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41B70" w14:textId="77777777" w:rsidR="00FC207A" w:rsidRDefault="00FC207A" w:rsidP="00F4136B">
      <w:pPr>
        <w:jc w:val="center"/>
        <w:rPr>
          <w:rFonts w:ascii="Verdana" w:hAnsi="Verdana"/>
          <w:b/>
        </w:rPr>
      </w:pPr>
      <w:r w:rsidRPr="00F4136B">
        <w:rPr>
          <w:rFonts w:ascii="Verdana" w:hAnsi="Verdana"/>
          <w:b/>
        </w:rPr>
        <w:t>The West Sussex County Council (A284 Lyminster Bypass (North) Classified Road) (Side Roads) Order 2020</w:t>
      </w:r>
    </w:p>
    <w:p w14:paraId="6D3D85AE" w14:textId="77777777" w:rsidR="005F05C8" w:rsidRPr="00F4136B" w:rsidRDefault="005F05C8" w:rsidP="00F4136B">
      <w:pPr>
        <w:jc w:val="center"/>
        <w:rPr>
          <w:rFonts w:ascii="Verdana" w:hAnsi="Verdana"/>
          <w:b/>
        </w:rPr>
      </w:pPr>
    </w:p>
    <w:p w14:paraId="6C3E56EC" w14:textId="77777777" w:rsidR="00827A11" w:rsidRDefault="00827A11" w:rsidP="00827A11">
      <w:pPr>
        <w:spacing w:line="240" w:lineRule="auto"/>
        <w:jc w:val="both"/>
        <w:rPr>
          <w:rFonts w:ascii="Verdana" w:hAnsi="Verdana"/>
        </w:rPr>
      </w:pPr>
      <w:r w:rsidRPr="00BD7D0A">
        <w:rPr>
          <w:rFonts w:ascii="Verdana" w:hAnsi="Verdana"/>
        </w:rPr>
        <w:t>The West Sussex County Council</w:t>
      </w:r>
      <w:r>
        <w:rPr>
          <w:rFonts w:ascii="Verdana" w:hAnsi="Verdana"/>
        </w:rPr>
        <w:t xml:space="preserve"> (“the Council”) make this Order in exercise of their powers under Sections 14 and 125 of the Highways Act 1980 and all other powers enabling them in that </w:t>
      </w:r>
      <w:proofErr w:type="gramStart"/>
      <w:r>
        <w:rPr>
          <w:rFonts w:ascii="Verdana" w:hAnsi="Verdana"/>
        </w:rPr>
        <w:t>behalf:-</w:t>
      </w:r>
      <w:proofErr w:type="gramEnd"/>
    </w:p>
    <w:p w14:paraId="2E999F89" w14:textId="77777777" w:rsidR="00827A11" w:rsidRDefault="00827A11" w:rsidP="00827A11">
      <w:pPr>
        <w:pStyle w:val="ListParagraph"/>
        <w:numPr>
          <w:ilvl w:val="0"/>
          <w:numId w:val="5"/>
        </w:numPr>
        <w:spacing w:line="240" w:lineRule="auto"/>
        <w:ind w:left="709" w:hanging="709"/>
        <w:jc w:val="both"/>
        <w:rPr>
          <w:rFonts w:ascii="Verdana" w:hAnsi="Verdana"/>
        </w:rPr>
      </w:pPr>
      <w:r>
        <w:rPr>
          <w:rFonts w:ascii="Verdana" w:hAnsi="Verdana"/>
        </w:rPr>
        <w:t>(1)</w:t>
      </w:r>
      <w:r>
        <w:rPr>
          <w:rFonts w:ascii="Verdana" w:hAnsi="Verdana"/>
        </w:rPr>
        <w:tab/>
        <w:t>The Council are authorised in relation to the classified road in the</w:t>
      </w:r>
    </w:p>
    <w:p w14:paraId="568A11BA" w14:textId="77777777" w:rsidR="00827A11" w:rsidRDefault="00827A11" w:rsidP="00827A11">
      <w:pPr>
        <w:pStyle w:val="ListParagraph"/>
        <w:spacing w:line="240" w:lineRule="auto"/>
        <w:ind w:left="1440"/>
        <w:jc w:val="both"/>
        <w:rPr>
          <w:rFonts w:ascii="Verdana" w:hAnsi="Verdana"/>
        </w:rPr>
      </w:pPr>
      <w:r>
        <w:rPr>
          <w:rFonts w:ascii="Verdana" w:hAnsi="Verdana"/>
        </w:rPr>
        <w:t xml:space="preserve">Parishes of Lyminster and </w:t>
      </w:r>
      <w:proofErr w:type="spellStart"/>
      <w:r>
        <w:rPr>
          <w:rFonts w:ascii="Verdana" w:hAnsi="Verdana"/>
        </w:rPr>
        <w:t>Crossbush</w:t>
      </w:r>
      <w:proofErr w:type="spellEnd"/>
      <w:r>
        <w:rPr>
          <w:rFonts w:ascii="Verdana" w:hAnsi="Verdana"/>
        </w:rPr>
        <w:t xml:space="preserve"> and Littlehampton</w:t>
      </w:r>
      <w:r w:rsidRPr="009D476D">
        <w:rPr>
          <w:rFonts w:ascii="Verdana" w:hAnsi="Verdana"/>
          <w:color w:val="FF0000"/>
        </w:rPr>
        <w:t xml:space="preserve"> </w:t>
      </w:r>
      <w:r>
        <w:rPr>
          <w:rFonts w:ascii="Verdana" w:hAnsi="Verdana"/>
        </w:rPr>
        <w:t xml:space="preserve">in the District of Arun in the County of West Sussex </w:t>
      </w:r>
      <w:proofErr w:type="gramStart"/>
      <w:r>
        <w:rPr>
          <w:rFonts w:ascii="Verdana" w:hAnsi="Verdana"/>
        </w:rPr>
        <w:t>to:-</w:t>
      </w:r>
      <w:proofErr w:type="gramEnd"/>
    </w:p>
    <w:p w14:paraId="09D6E6F0" w14:textId="77777777" w:rsidR="00827A11" w:rsidRDefault="00827A11" w:rsidP="00827A11">
      <w:pPr>
        <w:pStyle w:val="ListParagraph"/>
        <w:spacing w:line="240" w:lineRule="auto"/>
        <w:ind w:left="1440"/>
        <w:jc w:val="both"/>
        <w:rPr>
          <w:rFonts w:ascii="Verdana" w:hAnsi="Verdana"/>
        </w:rPr>
      </w:pPr>
    </w:p>
    <w:p w14:paraId="1F4E0A91" w14:textId="08B3AFC1" w:rsidR="00595C08" w:rsidDel="008C2080" w:rsidRDefault="00595C08" w:rsidP="00565332">
      <w:pPr>
        <w:pStyle w:val="ListParagraph"/>
        <w:numPr>
          <w:ilvl w:val="0"/>
          <w:numId w:val="6"/>
        </w:numPr>
        <w:spacing w:line="240" w:lineRule="auto"/>
        <w:jc w:val="both"/>
        <w:rPr>
          <w:del w:id="0" w:author="Tanneth Melhuish" w:date="2021-07-14T11:21:00Z"/>
          <w:rFonts w:ascii="Verdana" w:hAnsi="Verdana"/>
        </w:rPr>
      </w:pPr>
      <w:del w:id="1" w:author="Tanneth Melhuish" w:date="2021-07-14T11:21:00Z">
        <w:r w:rsidDel="008C2080">
          <w:rPr>
            <w:rFonts w:ascii="Verdana" w:hAnsi="Verdana"/>
          </w:rPr>
          <w:delText>improve a length of highway</w:delText>
        </w:r>
        <w:r w:rsidR="00565332" w:rsidRPr="00565332" w:rsidDel="008C2080">
          <w:delText xml:space="preserve"> </w:delText>
        </w:r>
        <w:r w:rsidR="00565332" w:rsidRPr="00565332" w:rsidDel="008C2080">
          <w:rPr>
            <w:rFonts w:ascii="Verdana" w:hAnsi="Verdana"/>
          </w:rPr>
          <w:delText>described in the schedule and shown on the corresponding Site Plan</w:delText>
        </w:r>
        <w:r w:rsidR="00172AEB" w:rsidDel="008C2080">
          <w:rPr>
            <w:rFonts w:ascii="Verdana" w:hAnsi="Verdana"/>
          </w:rPr>
          <w:delText>;</w:delText>
        </w:r>
        <w:r w:rsidR="00565332" w:rsidDel="008C2080">
          <w:rPr>
            <w:rFonts w:ascii="Verdana" w:hAnsi="Verdana"/>
          </w:rPr>
          <w:delText xml:space="preserve"> </w:delText>
        </w:r>
      </w:del>
    </w:p>
    <w:p w14:paraId="501AC7A0" w14:textId="77777777" w:rsidR="00595C08" w:rsidRDefault="00595C08" w:rsidP="00595C08">
      <w:pPr>
        <w:pStyle w:val="ListParagraph"/>
        <w:spacing w:line="240" w:lineRule="auto"/>
        <w:ind w:left="2160"/>
        <w:jc w:val="both"/>
        <w:rPr>
          <w:rFonts w:ascii="Verdana" w:hAnsi="Verdana"/>
        </w:rPr>
      </w:pPr>
    </w:p>
    <w:p w14:paraId="5702F512" w14:textId="0FF81746" w:rsidR="00BF46D1" w:rsidRDefault="00BF46D1" w:rsidP="00827A11">
      <w:pPr>
        <w:pStyle w:val="ListParagraph"/>
        <w:numPr>
          <w:ilvl w:val="0"/>
          <w:numId w:val="6"/>
        </w:numPr>
        <w:spacing w:line="240" w:lineRule="auto"/>
        <w:jc w:val="both"/>
        <w:rPr>
          <w:rFonts w:ascii="Verdana" w:hAnsi="Verdana"/>
        </w:rPr>
      </w:pPr>
      <w:r>
        <w:rPr>
          <w:rFonts w:ascii="Verdana" w:hAnsi="Verdana"/>
        </w:rPr>
        <w:t xml:space="preserve">stop up the length of highway described in the schedule and shown on the corresponding Site Plan by zebra </w:t>
      </w:r>
      <w:proofErr w:type="gramStart"/>
      <w:r>
        <w:rPr>
          <w:rFonts w:ascii="Verdana" w:hAnsi="Verdana"/>
        </w:rPr>
        <w:t>hatching;</w:t>
      </w:r>
      <w:proofErr w:type="gramEnd"/>
    </w:p>
    <w:p w14:paraId="27808D01" w14:textId="77777777" w:rsidR="00827A11" w:rsidRPr="009C30DA" w:rsidRDefault="00827A11" w:rsidP="00827A11">
      <w:pPr>
        <w:pStyle w:val="ListParagraph"/>
        <w:rPr>
          <w:rFonts w:ascii="Verdana" w:hAnsi="Verdana"/>
        </w:rPr>
      </w:pPr>
    </w:p>
    <w:p w14:paraId="09AE348F" w14:textId="77777777" w:rsidR="00827A11" w:rsidRDefault="00827A11" w:rsidP="00827A11">
      <w:pPr>
        <w:pStyle w:val="ListParagraph"/>
        <w:numPr>
          <w:ilvl w:val="0"/>
          <w:numId w:val="6"/>
        </w:numPr>
        <w:spacing w:line="240" w:lineRule="auto"/>
        <w:jc w:val="both"/>
        <w:rPr>
          <w:rFonts w:ascii="Verdana" w:hAnsi="Verdana"/>
        </w:rPr>
      </w:pPr>
      <w:r w:rsidRPr="001448E0">
        <w:rPr>
          <w:rFonts w:ascii="Verdana" w:hAnsi="Verdana"/>
        </w:rPr>
        <w:t xml:space="preserve">stop up each private means of access to premises described in </w:t>
      </w:r>
      <w:r w:rsidR="00476E9C">
        <w:rPr>
          <w:rFonts w:ascii="Verdana" w:hAnsi="Verdana"/>
        </w:rPr>
        <w:t xml:space="preserve">the said </w:t>
      </w:r>
      <w:proofErr w:type="gramStart"/>
      <w:r w:rsidRPr="001448E0">
        <w:rPr>
          <w:rFonts w:ascii="Verdana" w:hAnsi="Verdana"/>
        </w:rPr>
        <w:t>Schedule</w:t>
      </w:r>
      <w:r w:rsidR="000414CB">
        <w:rPr>
          <w:rFonts w:ascii="Verdana" w:hAnsi="Verdana"/>
        </w:rPr>
        <w:t xml:space="preserve"> </w:t>
      </w:r>
      <w:r w:rsidRPr="001448E0">
        <w:rPr>
          <w:rFonts w:ascii="Verdana" w:hAnsi="Verdana"/>
        </w:rPr>
        <w:t xml:space="preserve"> and</w:t>
      </w:r>
      <w:proofErr w:type="gramEnd"/>
      <w:r>
        <w:rPr>
          <w:rFonts w:ascii="Verdana" w:hAnsi="Verdana"/>
        </w:rPr>
        <w:t xml:space="preserve"> </w:t>
      </w:r>
      <w:r w:rsidRPr="001448E0">
        <w:rPr>
          <w:rFonts w:ascii="Verdana" w:hAnsi="Verdana"/>
        </w:rPr>
        <w:t>shown on the corresponding Site Plan by a solid black band; and</w:t>
      </w:r>
    </w:p>
    <w:p w14:paraId="7B231994" w14:textId="77777777" w:rsidR="00827A11" w:rsidRPr="009C30DA" w:rsidRDefault="00827A11" w:rsidP="00827A11">
      <w:pPr>
        <w:pStyle w:val="ListParagraph"/>
        <w:rPr>
          <w:rFonts w:ascii="Verdana" w:hAnsi="Verdana"/>
        </w:rPr>
      </w:pPr>
    </w:p>
    <w:p w14:paraId="0C99357C" w14:textId="0EE4B166" w:rsidR="00827A11" w:rsidRPr="001448E0" w:rsidRDefault="00827A11" w:rsidP="00827A11">
      <w:pPr>
        <w:pStyle w:val="ListParagraph"/>
        <w:spacing w:line="240" w:lineRule="auto"/>
        <w:ind w:left="2160" w:hanging="720"/>
        <w:jc w:val="both"/>
        <w:rPr>
          <w:rFonts w:ascii="Verdana" w:hAnsi="Verdana"/>
        </w:rPr>
      </w:pPr>
      <w:del w:id="2" w:author="Tanneth Melhuish" w:date="2021-07-14T11:22:00Z">
        <w:r w:rsidRPr="001448E0" w:rsidDel="008C2080">
          <w:rPr>
            <w:rFonts w:ascii="Verdana" w:hAnsi="Verdana"/>
          </w:rPr>
          <w:delText>(e)</w:delText>
        </w:r>
      </w:del>
      <w:r w:rsidRPr="001448E0">
        <w:rPr>
          <w:rFonts w:ascii="Verdana" w:hAnsi="Verdana"/>
        </w:rPr>
        <w:t xml:space="preserve"> </w:t>
      </w:r>
      <w:ins w:id="3" w:author="Tanneth Melhuish" w:date="2021-07-14T11:22:00Z">
        <w:r w:rsidR="008C2080">
          <w:rPr>
            <w:rFonts w:ascii="Verdana" w:hAnsi="Verdana"/>
          </w:rPr>
          <w:t>(c)</w:t>
        </w:r>
      </w:ins>
      <w:r>
        <w:rPr>
          <w:rFonts w:ascii="Verdana" w:hAnsi="Verdana"/>
        </w:rPr>
        <w:tab/>
      </w:r>
      <w:r w:rsidRPr="001448E0">
        <w:rPr>
          <w:rFonts w:ascii="Verdana" w:hAnsi="Verdana"/>
        </w:rPr>
        <w:t>provide new means of access to premises at each location shown on a Site Plan by</w:t>
      </w:r>
      <w:r>
        <w:rPr>
          <w:rFonts w:ascii="Verdana" w:hAnsi="Verdana"/>
        </w:rPr>
        <w:t xml:space="preserve"> </w:t>
      </w:r>
      <w:r w:rsidRPr="001448E0">
        <w:rPr>
          <w:rFonts w:ascii="Verdana" w:hAnsi="Verdana"/>
        </w:rPr>
        <w:t>thin diagonal hatching.</w:t>
      </w:r>
    </w:p>
    <w:p w14:paraId="6CA58D1E" w14:textId="457E82C3" w:rsidR="00827A11" w:rsidRPr="001448E0" w:rsidDel="008C2080" w:rsidRDefault="00827A11" w:rsidP="00827A11">
      <w:pPr>
        <w:spacing w:line="240" w:lineRule="auto"/>
        <w:ind w:left="1440" w:hanging="720"/>
        <w:jc w:val="both"/>
        <w:rPr>
          <w:del w:id="4" w:author="Tanneth Melhuish" w:date="2021-07-14T11:22:00Z"/>
          <w:rFonts w:ascii="Verdana" w:hAnsi="Verdana"/>
        </w:rPr>
      </w:pPr>
      <w:del w:id="5" w:author="Tanneth Melhuish" w:date="2021-07-14T11:22:00Z">
        <w:r w:rsidDel="008C2080">
          <w:rPr>
            <w:rFonts w:ascii="Verdana" w:hAnsi="Verdana"/>
          </w:rPr>
          <w:delText>(</w:delText>
        </w:r>
        <w:r w:rsidRPr="009C30DA" w:rsidDel="008C2080">
          <w:rPr>
            <w:rFonts w:ascii="Verdana" w:hAnsi="Verdana"/>
          </w:rPr>
          <w:delText xml:space="preserve">2) </w:delText>
        </w:r>
        <w:r w:rsidDel="008C2080">
          <w:rPr>
            <w:rFonts w:ascii="Verdana" w:hAnsi="Verdana"/>
          </w:rPr>
          <w:tab/>
        </w:r>
        <w:r w:rsidRPr="009C30DA" w:rsidDel="008C2080">
          <w:rPr>
            <w:rFonts w:ascii="Verdana" w:hAnsi="Verdana"/>
          </w:rPr>
          <w:delText>Where a new highway is to be constructed wholly or partly along the same route as a new</w:delText>
        </w:r>
        <w:r w:rsidDel="008C2080">
          <w:rPr>
            <w:rFonts w:ascii="Verdana" w:hAnsi="Verdana"/>
          </w:rPr>
          <w:delText xml:space="preserve"> </w:delText>
        </w:r>
        <w:r w:rsidRPr="001448E0" w:rsidDel="008C2080">
          <w:rPr>
            <w:rFonts w:ascii="Verdana" w:hAnsi="Verdana"/>
          </w:rPr>
          <w:delText>access or part of one, that new highway shall be created subject to the private rights over</w:delText>
        </w:r>
        <w:r w:rsidDel="008C2080">
          <w:rPr>
            <w:rFonts w:ascii="Verdana" w:hAnsi="Verdana"/>
          </w:rPr>
          <w:delText xml:space="preserve"> </w:delText>
        </w:r>
        <w:r w:rsidRPr="001448E0" w:rsidDel="008C2080">
          <w:rPr>
            <w:rFonts w:ascii="Verdana" w:hAnsi="Verdana"/>
          </w:rPr>
          <w:delText>that new access.</w:delText>
        </w:r>
      </w:del>
    </w:p>
    <w:p w14:paraId="2623A525" w14:textId="17BBE125" w:rsidR="00827A11" w:rsidRPr="001448E0" w:rsidRDefault="00827A11" w:rsidP="00827A11">
      <w:pPr>
        <w:spacing w:line="240" w:lineRule="auto"/>
        <w:ind w:left="1440" w:hanging="720"/>
        <w:jc w:val="both"/>
        <w:rPr>
          <w:rFonts w:ascii="Verdana" w:hAnsi="Verdana"/>
        </w:rPr>
      </w:pPr>
      <w:r w:rsidRPr="009C30DA">
        <w:rPr>
          <w:rFonts w:ascii="Verdana" w:hAnsi="Verdana"/>
        </w:rPr>
        <w:t>(</w:t>
      </w:r>
      <w:ins w:id="6" w:author="Tanneth Melhuish" w:date="2021-07-14T11:22:00Z">
        <w:r w:rsidR="008C2080">
          <w:rPr>
            <w:rFonts w:ascii="Verdana" w:hAnsi="Verdana"/>
          </w:rPr>
          <w:t>2</w:t>
        </w:r>
      </w:ins>
      <w:del w:id="7" w:author="Tanneth Melhuish" w:date="2021-07-14T11:22:00Z">
        <w:r w:rsidRPr="009C30DA" w:rsidDel="008C2080">
          <w:rPr>
            <w:rFonts w:ascii="Verdana" w:hAnsi="Verdana"/>
          </w:rPr>
          <w:delText>3</w:delText>
        </w:r>
      </w:del>
      <w:r w:rsidRPr="009C30DA">
        <w:rPr>
          <w:rFonts w:ascii="Verdana" w:hAnsi="Verdana"/>
        </w:rPr>
        <w:t xml:space="preserve">) </w:t>
      </w:r>
      <w:r>
        <w:rPr>
          <w:rFonts w:ascii="Verdana" w:hAnsi="Verdana"/>
        </w:rPr>
        <w:tab/>
      </w:r>
      <w:del w:id="8" w:author="Tanneth Melhuish" w:date="2021-07-14T11:23:00Z">
        <w:r w:rsidRPr="000414CB" w:rsidDel="008C2080">
          <w:rPr>
            <w:rFonts w:ascii="Verdana" w:hAnsi="Verdana"/>
          </w:rPr>
          <w:delText xml:space="preserve">Each new highway is given a reference letter on a Site Plan, which is also placed in </w:delText>
        </w:r>
        <w:r w:rsidRPr="00F01961" w:rsidDel="008C2080">
          <w:rPr>
            <w:rFonts w:ascii="Verdana" w:hAnsi="Verdana"/>
          </w:rPr>
          <w:delText xml:space="preserve">the </w:delText>
        </w:r>
        <w:r w:rsidR="00F01961" w:rsidRPr="00F11DF8" w:rsidDel="008C2080">
          <w:rPr>
            <w:rFonts w:ascii="Verdana" w:hAnsi="Verdana"/>
          </w:rPr>
          <w:delText xml:space="preserve">said </w:delText>
        </w:r>
        <w:r w:rsidRPr="00F01961" w:rsidDel="008C2080">
          <w:rPr>
            <w:rFonts w:ascii="Verdana" w:hAnsi="Verdana"/>
          </w:rPr>
          <w:delText>Schedule</w:delText>
        </w:r>
        <w:r w:rsidR="00DA45F1" w:rsidRPr="00F01961" w:rsidDel="008C2080">
          <w:rPr>
            <w:rFonts w:ascii="Verdana" w:hAnsi="Verdana"/>
          </w:rPr>
          <w:delText xml:space="preserve"> </w:delText>
        </w:r>
        <w:r w:rsidRPr="000414CB" w:rsidDel="008C2080">
          <w:rPr>
            <w:rFonts w:ascii="Verdana" w:hAnsi="Verdana"/>
          </w:rPr>
          <w:delText>, and</w:delText>
        </w:r>
        <w:r w:rsidRPr="001448E0" w:rsidDel="008C2080">
          <w:rPr>
            <w:rFonts w:ascii="Verdana" w:hAnsi="Verdana"/>
          </w:rPr>
          <w:delText xml:space="preserve"> will be a road unless the word “footpath”</w:delText>
        </w:r>
        <w:r w:rsidDel="008C2080">
          <w:rPr>
            <w:rFonts w:ascii="Verdana" w:hAnsi="Verdana"/>
          </w:rPr>
          <w:delText xml:space="preserve"> “bridleway”</w:delText>
        </w:r>
        <w:r w:rsidRPr="001448E0" w:rsidDel="008C2080">
          <w:rPr>
            <w:rFonts w:ascii="Verdana" w:hAnsi="Verdana"/>
          </w:rPr>
          <w:delText xml:space="preserve"> or “cycle track” appears</w:delText>
        </w:r>
        <w:r w:rsidDel="008C2080">
          <w:rPr>
            <w:rFonts w:ascii="Verdana" w:hAnsi="Verdana"/>
          </w:rPr>
          <w:delText xml:space="preserve"> </w:delText>
        </w:r>
        <w:r w:rsidRPr="001448E0" w:rsidDel="008C2080">
          <w:rPr>
            <w:rFonts w:ascii="Verdana" w:hAnsi="Verdana"/>
          </w:rPr>
          <w:delText xml:space="preserve">beneath its reference letter in that Schedule, in which case it will be a footpath </w:delText>
        </w:r>
        <w:r w:rsidDel="008C2080">
          <w:rPr>
            <w:rFonts w:ascii="Verdana" w:hAnsi="Verdana"/>
          </w:rPr>
          <w:delText xml:space="preserve">bridleway </w:delText>
        </w:r>
        <w:r w:rsidRPr="001448E0" w:rsidDel="008C2080">
          <w:rPr>
            <w:rFonts w:ascii="Verdana" w:hAnsi="Verdana"/>
          </w:rPr>
          <w:delText>or cycle track</w:delText>
        </w:r>
        <w:r w:rsidDel="008C2080">
          <w:rPr>
            <w:rFonts w:ascii="Verdana" w:hAnsi="Verdana"/>
          </w:rPr>
          <w:delText xml:space="preserve"> </w:delText>
        </w:r>
        <w:r w:rsidRPr="001448E0" w:rsidDel="008C2080">
          <w:rPr>
            <w:rFonts w:ascii="Verdana" w:hAnsi="Verdana"/>
          </w:rPr>
          <w:delText xml:space="preserve">(as the case may be). </w:delText>
        </w:r>
      </w:del>
      <w:r w:rsidRPr="001448E0">
        <w:rPr>
          <w:rFonts w:ascii="Verdana" w:hAnsi="Verdana"/>
        </w:rPr>
        <w:t>Each new access is given a number on a Site Plan, which is also</w:t>
      </w:r>
      <w:r>
        <w:rPr>
          <w:rFonts w:ascii="Verdana" w:hAnsi="Verdana"/>
        </w:rPr>
        <w:t xml:space="preserve"> </w:t>
      </w:r>
      <w:r w:rsidRPr="001448E0">
        <w:rPr>
          <w:rFonts w:ascii="Verdana" w:hAnsi="Verdana"/>
        </w:rPr>
        <w:t xml:space="preserve">placed in the </w:t>
      </w:r>
      <w:r w:rsidR="00F01961" w:rsidRPr="00F11DF8">
        <w:rPr>
          <w:rFonts w:ascii="Verdana" w:hAnsi="Verdana"/>
        </w:rPr>
        <w:t>said</w:t>
      </w:r>
      <w:r w:rsidR="00F01961" w:rsidRPr="00F01961">
        <w:rPr>
          <w:rFonts w:ascii="Verdana" w:hAnsi="Verdana"/>
        </w:rPr>
        <w:t xml:space="preserve"> </w:t>
      </w:r>
      <w:r w:rsidRPr="00F01961">
        <w:rPr>
          <w:rFonts w:ascii="Verdana" w:hAnsi="Verdana"/>
        </w:rPr>
        <w:t>Schedule</w:t>
      </w:r>
      <w:r w:rsidRPr="001448E0">
        <w:rPr>
          <w:rFonts w:ascii="Verdana" w:hAnsi="Verdana"/>
        </w:rPr>
        <w:t>.</w:t>
      </w:r>
    </w:p>
    <w:p w14:paraId="40834FD6" w14:textId="17BE382E" w:rsidR="00827A11" w:rsidRPr="001448E0" w:rsidRDefault="00827A11" w:rsidP="00827A11">
      <w:pPr>
        <w:spacing w:line="240" w:lineRule="auto"/>
        <w:ind w:left="1440" w:hanging="720"/>
        <w:jc w:val="both"/>
        <w:rPr>
          <w:rFonts w:ascii="Verdana" w:hAnsi="Verdana"/>
        </w:rPr>
      </w:pPr>
      <w:r w:rsidRPr="009C30DA">
        <w:rPr>
          <w:rFonts w:ascii="Verdana" w:hAnsi="Verdana"/>
        </w:rPr>
        <w:t>(</w:t>
      </w:r>
      <w:ins w:id="9" w:author="Tanneth Melhuish" w:date="2021-07-14T11:23:00Z">
        <w:r w:rsidR="008C2080">
          <w:rPr>
            <w:rFonts w:ascii="Verdana" w:hAnsi="Verdana"/>
          </w:rPr>
          <w:t>3</w:t>
        </w:r>
      </w:ins>
      <w:del w:id="10" w:author="Tanneth Melhuish" w:date="2021-07-14T11:23:00Z">
        <w:r w:rsidRPr="009C30DA" w:rsidDel="008C2080">
          <w:rPr>
            <w:rFonts w:ascii="Verdana" w:hAnsi="Verdana"/>
          </w:rPr>
          <w:delText>4</w:delText>
        </w:r>
      </w:del>
      <w:r w:rsidRPr="009C30DA">
        <w:rPr>
          <w:rFonts w:ascii="Verdana" w:hAnsi="Verdana"/>
        </w:rPr>
        <w:t xml:space="preserve">) </w:t>
      </w:r>
      <w:r>
        <w:rPr>
          <w:rFonts w:ascii="Verdana" w:hAnsi="Verdana"/>
        </w:rPr>
        <w:tab/>
      </w:r>
      <w:r w:rsidRPr="009C30DA">
        <w:rPr>
          <w:rFonts w:ascii="Verdana" w:hAnsi="Verdana"/>
        </w:rPr>
        <w:t xml:space="preserve">Where </w:t>
      </w:r>
      <w:del w:id="11" w:author="Tanneth Melhuish" w:date="2021-07-14T11:24:00Z">
        <w:r w:rsidRPr="009C30DA" w:rsidDel="008C2080">
          <w:rPr>
            <w:rFonts w:ascii="Verdana" w:hAnsi="Verdana"/>
          </w:rPr>
          <w:delText xml:space="preserve">a new highway is to be constructed or </w:delText>
        </w:r>
      </w:del>
      <w:r w:rsidRPr="009C30DA">
        <w:rPr>
          <w:rFonts w:ascii="Verdana" w:hAnsi="Verdana"/>
        </w:rPr>
        <w:t>a new access is to be provided in connection</w:t>
      </w:r>
      <w:r>
        <w:rPr>
          <w:rFonts w:ascii="Verdana" w:hAnsi="Verdana"/>
        </w:rPr>
        <w:t xml:space="preserve"> </w:t>
      </w:r>
      <w:r w:rsidRPr="001448E0">
        <w:rPr>
          <w:rFonts w:ascii="Verdana" w:hAnsi="Verdana"/>
        </w:rPr>
        <w:t xml:space="preserve">with the stopping up of a </w:t>
      </w:r>
      <w:del w:id="12" w:author="Tanneth Melhuish" w:date="2021-07-14T11:24:00Z">
        <w:r w:rsidRPr="001448E0" w:rsidDel="008C2080">
          <w:rPr>
            <w:rFonts w:ascii="Verdana" w:hAnsi="Verdana"/>
          </w:rPr>
          <w:delText xml:space="preserve">length of highway or </w:delText>
        </w:r>
      </w:del>
      <w:r w:rsidRPr="001448E0">
        <w:rPr>
          <w:rFonts w:ascii="Verdana" w:hAnsi="Verdana"/>
        </w:rPr>
        <w:t xml:space="preserve">private means of access described </w:t>
      </w:r>
      <w:r w:rsidRPr="00F01961">
        <w:rPr>
          <w:rFonts w:ascii="Verdana" w:hAnsi="Verdana"/>
        </w:rPr>
        <w:t>in</w:t>
      </w:r>
      <w:r w:rsidR="00F01961" w:rsidRPr="00F11DF8">
        <w:rPr>
          <w:rFonts w:ascii="Verdana" w:hAnsi="Verdana"/>
        </w:rPr>
        <w:t xml:space="preserve"> the said</w:t>
      </w:r>
      <w:r w:rsidRPr="00F01961">
        <w:rPr>
          <w:rFonts w:ascii="Verdana" w:hAnsi="Verdana"/>
        </w:rPr>
        <w:t xml:space="preserve"> Schedule</w:t>
      </w:r>
      <w:r w:rsidRPr="001448E0">
        <w:rPr>
          <w:rFonts w:ascii="Verdana" w:hAnsi="Verdana"/>
        </w:rPr>
        <w:t xml:space="preserve">, its reference </w:t>
      </w:r>
      <w:del w:id="13" w:author="Tanneth Melhuish" w:date="2021-07-15T09:24:00Z">
        <w:r w:rsidRPr="001448E0" w:rsidDel="006C62A2">
          <w:rPr>
            <w:rFonts w:ascii="Verdana" w:hAnsi="Verdana"/>
          </w:rPr>
          <w:delText xml:space="preserve">letter </w:delText>
        </w:r>
      </w:del>
      <w:ins w:id="14" w:author="Tanneth Melhuish" w:date="2021-07-15T09:24:00Z">
        <w:r w:rsidR="006C62A2">
          <w:rPr>
            <w:rFonts w:ascii="Verdana" w:hAnsi="Verdana"/>
          </w:rPr>
          <w:t>number</w:t>
        </w:r>
        <w:r w:rsidR="006C62A2" w:rsidRPr="001448E0">
          <w:rPr>
            <w:rFonts w:ascii="Verdana" w:hAnsi="Verdana"/>
          </w:rPr>
          <w:t xml:space="preserve"> </w:t>
        </w:r>
      </w:ins>
      <w:r w:rsidRPr="001448E0">
        <w:rPr>
          <w:rFonts w:ascii="Verdana" w:hAnsi="Verdana"/>
        </w:rPr>
        <w:t xml:space="preserve">is placed in </w:t>
      </w:r>
      <w:r w:rsidR="00F01961">
        <w:rPr>
          <w:rFonts w:ascii="Verdana" w:hAnsi="Verdana"/>
        </w:rPr>
        <w:t>the said</w:t>
      </w:r>
      <w:r w:rsidRPr="00F01961">
        <w:rPr>
          <w:rFonts w:ascii="Verdana" w:hAnsi="Verdana"/>
        </w:rPr>
        <w:t xml:space="preserve"> Schedule</w:t>
      </w:r>
      <w:r>
        <w:rPr>
          <w:rFonts w:ascii="Verdana" w:hAnsi="Verdana"/>
        </w:rPr>
        <w:t xml:space="preserve"> </w:t>
      </w:r>
      <w:r w:rsidRPr="001448E0">
        <w:rPr>
          <w:rFonts w:ascii="Verdana" w:hAnsi="Verdana"/>
        </w:rPr>
        <w:t>opposite the description of that length.</w:t>
      </w:r>
    </w:p>
    <w:p w14:paraId="089AA4F4" w14:textId="23C6FE81" w:rsidR="00827A11" w:rsidRPr="001448E0" w:rsidRDefault="00827A11" w:rsidP="00827A11">
      <w:pPr>
        <w:spacing w:line="240" w:lineRule="auto"/>
        <w:ind w:left="1440" w:hanging="720"/>
        <w:jc w:val="both"/>
        <w:rPr>
          <w:rFonts w:ascii="Verdana" w:hAnsi="Verdana"/>
        </w:rPr>
      </w:pPr>
      <w:r w:rsidRPr="009C30DA">
        <w:rPr>
          <w:rFonts w:ascii="Verdana" w:hAnsi="Verdana"/>
        </w:rPr>
        <w:t>(</w:t>
      </w:r>
      <w:ins w:id="15" w:author="Tanneth Melhuish" w:date="2021-07-14T11:23:00Z">
        <w:r w:rsidR="008C2080">
          <w:rPr>
            <w:rFonts w:ascii="Verdana" w:hAnsi="Verdana"/>
          </w:rPr>
          <w:t>4</w:t>
        </w:r>
      </w:ins>
      <w:del w:id="16" w:author="Tanneth Melhuish" w:date="2021-07-14T11:23:00Z">
        <w:r w:rsidRPr="009C30DA" w:rsidDel="008C2080">
          <w:rPr>
            <w:rFonts w:ascii="Verdana" w:hAnsi="Verdana"/>
          </w:rPr>
          <w:delText>5</w:delText>
        </w:r>
      </w:del>
      <w:r w:rsidRPr="009C30DA">
        <w:rPr>
          <w:rFonts w:ascii="Verdana" w:hAnsi="Verdana"/>
        </w:rPr>
        <w:t xml:space="preserve">) </w:t>
      </w:r>
      <w:r>
        <w:rPr>
          <w:rFonts w:ascii="Verdana" w:hAnsi="Verdana"/>
        </w:rPr>
        <w:tab/>
      </w:r>
      <w:r w:rsidR="00F01961">
        <w:rPr>
          <w:rFonts w:ascii="Verdana" w:hAnsi="Verdana"/>
        </w:rPr>
        <w:t>The</w:t>
      </w:r>
      <w:r w:rsidR="00F01961" w:rsidRPr="009C30DA">
        <w:rPr>
          <w:rFonts w:ascii="Verdana" w:hAnsi="Verdana"/>
        </w:rPr>
        <w:t xml:space="preserve"> </w:t>
      </w:r>
      <w:r w:rsidRPr="009C30DA">
        <w:rPr>
          <w:rFonts w:ascii="Verdana" w:hAnsi="Verdana"/>
        </w:rPr>
        <w:t>Site Plan shows the works indicated in the</w:t>
      </w:r>
      <w:r w:rsidR="00F01961">
        <w:rPr>
          <w:rFonts w:ascii="Verdana" w:hAnsi="Verdana"/>
        </w:rPr>
        <w:t xml:space="preserve"> said</w:t>
      </w:r>
      <w:r w:rsidRPr="0073118E">
        <w:rPr>
          <w:rFonts w:ascii="Verdana" w:hAnsi="Verdana"/>
        </w:rPr>
        <w:t xml:space="preserve"> Schedule</w:t>
      </w:r>
      <w:r w:rsidRPr="009C30DA">
        <w:rPr>
          <w:rFonts w:ascii="Verdana" w:hAnsi="Verdana"/>
        </w:rPr>
        <w:t xml:space="preserve"> and has the same</w:t>
      </w:r>
      <w:r>
        <w:rPr>
          <w:rFonts w:ascii="Verdana" w:hAnsi="Verdana"/>
        </w:rPr>
        <w:t xml:space="preserve"> </w:t>
      </w:r>
      <w:r w:rsidRPr="001448E0">
        <w:rPr>
          <w:rFonts w:ascii="Verdana" w:hAnsi="Verdana"/>
        </w:rPr>
        <w:t>number as that Schedule, and the route of the classified road in relation to those works.</w:t>
      </w:r>
    </w:p>
    <w:p w14:paraId="2FB6E0CF" w14:textId="77777777" w:rsidR="00827A11" w:rsidRPr="00C314F2" w:rsidRDefault="00827A11" w:rsidP="000414CB">
      <w:pPr>
        <w:autoSpaceDE w:val="0"/>
        <w:autoSpaceDN w:val="0"/>
        <w:adjustRightInd w:val="0"/>
        <w:spacing w:after="0" w:line="240" w:lineRule="auto"/>
        <w:ind w:left="720" w:hanging="720"/>
        <w:jc w:val="both"/>
        <w:rPr>
          <w:rFonts w:ascii="Verdana" w:hAnsi="Verdana" w:cs="Arial"/>
        </w:rPr>
      </w:pPr>
      <w:r>
        <w:rPr>
          <w:rFonts w:ascii="Verdana" w:hAnsi="Verdana" w:cs="Arial"/>
        </w:rPr>
        <w:t>2.</w:t>
      </w:r>
      <w:r>
        <w:rPr>
          <w:rFonts w:ascii="Verdana" w:hAnsi="Verdana" w:cs="Arial"/>
        </w:rPr>
        <w:tab/>
      </w:r>
      <w:r w:rsidRPr="00C314F2">
        <w:rPr>
          <w:rFonts w:ascii="Verdana" w:hAnsi="Verdana" w:cs="Arial"/>
        </w:rPr>
        <w:t>Where immediately before a length of highway is stopped up in pursuance of this Order there is under, in, on, over, along or across that highway any apparatus of statutory undertakers or any telecommunications code system operator, then, subject to Section 21 of the Highways Act 1980, those undertakers, or that operator, as the case may be, shall continue to have the same rights as respects that apparatus as they had immediately before the stopping up took place.</w:t>
      </w:r>
    </w:p>
    <w:p w14:paraId="15DB3992" w14:textId="77777777" w:rsidR="00827A11" w:rsidRPr="00C314F2" w:rsidRDefault="00827A11" w:rsidP="00827A11">
      <w:pPr>
        <w:pStyle w:val="ListParagraph"/>
        <w:autoSpaceDE w:val="0"/>
        <w:autoSpaceDN w:val="0"/>
        <w:adjustRightInd w:val="0"/>
        <w:spacing w:after="0" w:line="240" w:lineRule="auto"/>
        <w:jc w:val="both"/>
        <w:rPr>
          <w:rFonts w:ascii="Verdana" w:hAnsi="Verdana" w:cs="Arial"/>
        </w:rPr>
      </w:pPr>
    </w:p>
    <w:p w14:paraId="163C5DC0" w14:textId="77777777" w:rsidR="00827A11" w:rsidRPr="00DD646C" w:rsidRDefault="00827A11" w:rsidP="00827A11">
      <w:pPr>
        <w:pStyle w:val="ListParagraph"/>
        <w:numPr>
          <w:ilvl w:val="0"/>
          <w:numId w:val="7"/>
        </w:numPr>
        <w:autoSpaceDE w:val="0"/>
        <w:autoSpaceDN w:val="0"/>
        <w:adjustRightInd w:val="0"/>
        <w:spacing w:after="0" w:line="240" w:lineRule="auto"/>
        <w:ind w:hanging="720"/>
        <w:rPr>
          <w:rFonts w:ascii="Verdana" w:hAnsi="Verdana" w:cs="Arial"/>
        </w:rPr>
      </w:pPr>
      <w:r w:rsidRPr="00DD646C">
        <w:rPr>
          <w:rFonts w:ascii="Verdana" w:hAnsi="Verdana" w:cs="Arial"/>
        </w:rPr>
        <w:t>In this Order:</w:t>
      </w:r>
    </w:p>
    <w:p w14:paraId="24E53BB5" w14:textId="77777777" w:rsidR="00827A11" w:rsidRPr="00DD646C" w:rsidRDefault="00827A11" w:rsidP="00827A11">
      <w:pPr>
        <w:autoSpaceDE w:val="0"/>
        <w:autoSpaceDN w:val="0"/>
        <w:adjustRightInd w:val="0"/>
        <w:spacing w:after="0" w:line="240" w:lineRule="auto"/>
        <w:rPr>
          <w:rFonts w:ascii="Verdana" w:hAnsi="Verdana" w:cs="Arial"/>
        </w:rPr>
      </w:pPr>
    </w:p>
    <w:p w14:paraId="093067FF" w14:textId="77777777" w:rsidR="00827A11" w:rsidRPr="00DD646C" w:rsidRDefault="00827A11" w:rsidP="00827A11">
      <w:pPr>
        <w:pStyle w:val="ListParagraph"/>
        <w:numPr>
          <w:ilvl w:val="0"/>
          <w:numId w:val="8"/>
        </w:numPr>
        <w:autoSpaceDE w:val="0"/>
        <w:autoSpaceDN w:val="0"/>
        <w:adjustRightInd w:val="0"/>
        <w:spacing w:after="0" w:line="240" w:lineRule="auto"/>
        <w:rPr>
          <w:rFonts w:ascii="Verdana" w:hAnsi="Verdana" w:cs="Arial"/>
        </w:rPr>
      </w:pPr>
      <w:r w:rsidRPr="00DD646C">
        <w:rPr>
          <w:rFonts w:ascii="Verdana" w:hAnsi="Verdana" w:cs="Arial"/>
        </w:rPr>
        <w:t xml:space="preserve">distances are measured along the route of the relevant highway or private means of access, as the case may </w:t>
      </w:r>
      <w:proofErr w:type="gramStart"/>
      <w:r w:rsidRPr="00DD646C">
        <w:rPr>
          <w:rFonts w:ascii="Verdana" w:hAnsi="Verdana" w:cs="Arial"/>
        </w:rPr>
        <w:t>be;</w:t>
      </w:r>
      <w:proofErr w:type="gramEnd"/>
    </w:p>
    <w:p w14:paraId="211261ED" w14:textId="77777777" w:rsidR="00827A11" w:rsidRPr="00DD646C" w:rsidRDefault="00827A11" w:rsidP="00827A11">
      <w:pPr>
        <w:autoSpaceDE w:val="0"/>
        <w:autoSpaceDN w:val="0"/>
        <w:adjustRightInd w:val="0"/>
        <w:spacing w:after="0" w:line="240" w:lineRule="auto"/>
        <w:ind w:left="720"/>
        <w:rPr>
          <w:rFonts w:ascii="Verdana" w:hAnsi="Verdana" w:cs="Arial"/>
        </w:rPr>
      </w:pPr>
    </w:p>
    <w:p w14:paraId="59439517" w14:textId="77777777" w:rsidR="00827A11" w:rsidRPr="00DD646C" w:rsidRDefault="00827A11" w:rsidP="00827A11">
      <w:pPr>
        <w:pStyle w:val="ListParagraph"/>
        <w:numPr>
          <w:ilvl w:val="0"/>
          <w:numId w:val="8"/>
        </w:numPr>
        <w:autoSpaceDE w:val="0"/>
        <w:autoSpaceDN w:val="0"/>
        <w:adjustRightInd w:val="0"/>
        <w:spacing w:after="0" w:line="240" w:lineRule="auto"/>
        <w:rPr>
          <w:rFonts w:ascii="Verdana" w:hAnsi="Verdana" w:cs="Arial"/>
        </w:rPr>
      </w:pPr>
      <w:r w:rsidRPr="00DD646C">
        <w:rPr>
          <w:rFonts w:ascii="Verdana" w:hAnsi="Verdana" w:cs="Arial"/>
        </w:rPr>
        <w:t xml:space="preserve">a reference to </w:t>
      </w:r>
      <w:r w:rsidRPr="00F01961">
        <w:rPr>
          <w:rFonts w:ascii="Verdana" w:hAnsi="Verdana" w:cs="Arial"/>
        </w:rPr>
        <w:t>a Schedule</w:t>
      </w:r>
      <w:r w:rsidRPr="00DD646C">
        <w:rPr>
          <w:rFonts w:ascii="Verdana" w:hAnsi="Verdana" w:cs="Arial"/>
        </w:rPr>
        <w:t xml:space="preserve"> or Site Plan number is a reference to the Schedule or Site Plan so </w:t>
      </w:r>
      <w:proofErr w:type="gramStart"/>
      <w:r w:rsidRPr="00DD646C">
        <w:rPr>
          <w:rFonts w:ascii="Verdana" w:hAnsi="Verdana" w:cs="Arial"/>
        </w:rPr>
        <w:t>numbered;</w:t>
      </w:r>
      <w:proofErr w:type="gramEnd"/>
      <w:r w:rsidRPr="00DD646C">
        <w:rPr>
          <w:rFonts w:ascii="Verdana" w:hAnsi="Verdana" w:cs="Arial"/>
        </w:rPr>
        <w:t xml:space="preserve"> </w:t>
      </w:r>
    </w:p>
    <w:p w14:paraId="10BB84F3" w14:textId="77777777" w:rsidR="00827A11" w:rsidRPr="00DD646C" w:rsidRDefault="00827A11" w:rsidP="00827A11">
      <w:pPr>
        <w:autoSpaceDE w:val="0"/>
        <w:autoSpaceDN w:val="0"/>
        <w:adjustRightInd w:val="0"/>
        <w:spacing w:after="0" w:line="240" w:lineRule="auto"/>
        <w:jc w:val="both"/>
        <w:rPr>
          <w:rFonts w:ascii="Verdana" w:hAnsi="Verdana" w:cs="Arial"/>
        </w:rPr>
      </w:pPr>
    </w:p>
    <w:p w14:paraId="04E81FD8" w14:textId="77777777" w:rsidR="00C4268C" w:rsidRDefault="00827A11" w:rsidP="00827A11">
      <w:pPr>
        <w:tabs>
          <w:tab w:val="left" w:pos="1418"/>
          <w:tab w:val="left" w:pos="4536"/>
        </w:tabs>
        <w:autoSpaceDE w:val="0"/>
        <w:autoSpaceDN w:val="0"/>
        <w:adjustRightInd w:val="0"/>
        <w:spacing w:after="0" w:line="240" w:lineRule="auto"/>
        <w:ind w:left="4320" w:hanging="3611"/>
        <w:jc w:val="both"/>
        <w:rPr>
          <w:rFonts w:ascii="Verdana" w:hAnsi="Verdana" w:cs="Arial"/>
        </w:rPr>
      </w:pPr>
      <w:r w:rsidRPr="00DD646C">
        <w:rPr>
          <w:rFonts w:ascii="Verdana" w:hAnsi="Verdana" w:cs="Arial"/>
        </w:rPr>
        <w:t xml:space="preserve">(c) </w:t>
      </w:r>
      <w:r>
        <w:rPr>
          <w:rFonts w:ascii="Verdana" w:hAnsi="Verdana" w:cs="Arial"/>
        </w:rPr>
        <w:tab/>
        <w:t xml:space="preserve"> </w:t>
      </w:r>
      <w:r w:rsidRPr="00DD646C">
        <w:rPr>
          <w:rFonts w:ascii="Verdana" w:hAnsi="Verdana" w:cs="Arial"/>
        </w:rPr>
        <w:t>“the classified</w:t>
      </w:r>
      <w:r>
        <w:rPr>
          <w:rFonts w:ascii="Verdana" w:hAnsi="Verdana" w:cs="Arial"/>
        </w:rPr>
        <w:t xml:space="preserve"> </w:t>
      </w:r>
      <w:r w:rsidRPr="00DD646C">
        <w:rPr>
          <w:rFonts w:ascii="Verdana" w:hAnsi="Verdana" w:cs="Arial"/>
        </w:rPr>
        <w:t>road”</w:t>
      </w:r>
      <w:r w:rsidR="00A3278C">
        <w:rPr>
          <w:rFonts w:ascii="Verdana" w:hAnsi="Verdana" w:cs="Arial"/>
        </w:rPr>
        <w:t xml:space="preserve"> - </w:t>
      </w:r>
      <w:r w:rsidR="00A3278C">
        <w:rPr>
          <w:rFonts w:ascii="Verdana" w:hAnsi="Verdana" w:cs="Arial"/>
        </w:rPr>
        <w:tab/>
        <w:t xml:space="preserve">means </w:t>
      </w:r>
    </w:p>
    <w:p w14:paraId="581A5279" w14:textId="77777777" w:rsidR="00D374A7" w:rsidRDefault="00D374A7" w:rsidP="00827A11">
      <w:pPr>
        <w:tabs>
          <w:tab w:val="left" w:pos="1418"/>
          <w:tab w:val="left" w:pos="4536"/>
        </w:tabs>
        <w:autoSpaceDE w:val="0"/>
        <w:autoSpaceDN w:val="0"/>
        <w:adjustRightInd w:val="0"/>
        <w:spacing w:after="0" w:line="240" w:lineRule="auto"/>
        <w:ind w:left="4320" w:hanging="3611"/>
        <w:jc w:val="both"/>
        <w:rPr>
          <w:rFonts w:ascii="Verdana" w:hAnsi="Verdana" w:cs="Arial"/>
        </w:rPr>
      </w:pPr>
    </w:p>
    <w:p w14:paraId="04DABDDC" w14:textId="2EFE381D" w:rsidR="003A72D9" w:rsidRDefault="00C4268C" w:rsidP="003A72D9">
      <w:pPr>
        <w:tabs>
          <w:tab w:val="left" w:pos="1418"/>
          <w:tab w:val="left" w:pos="4536"/>
        </w:tabs>
        <w:autoSpaceDE w:val="0"/>
        <w:autoSpaceDN w:val="0"/>
        <w:adjustRightInd w:val="0"/>
        <w:spacing w:after="0" w:line="240" w:lineRule="auto"/>
        <w:ind w:left="4320" w:hanging="3611"/>
        <w:jc w:val="both"/>
        <w:rPr>
          <w:rFonts w:ascii="Verdana" w:hAnsi="Verdana" w:cs="Arial"/>
        </w:rPr>
      </w:pPr>
      <w:r>
        <w:rPr>
          <w:rFonts w:ascii="Verdana" w:hAnsi="Verdana" w:cs="Arial"/>
        </w:rPr>
        <w:tab/>
      </w:r>
      <w:r w:rsidR="00DC3F49">
        <w:rPr>
          <w:rFonts w:ascii="Verdana" w:hAnsi="Verdana" w:cs="Arial"/>
        </w:rPr>
        <w:t>(</w:t>
      </w:r>
      <w:proofErr w:type="spellStart"/>
      <w:r w:rsidR="00DC3F49">
        <w:rPr>
          <w:rFonts w:ascii="Verdana" w:hAnsi="Verdana" w:cs="Arial"/>
        </w:rPr>
        <w:t>i</w:t>
      </w:r>
      <w:proofErr w:type="spellEnd"/>
      <w:r w:rsidR="00DC3F49">
        <w:rPr>
          <w:rFonts w:ascii="Verdana" w:hAnsi="Verdana" w:cs="Arial"/>
        </w:rPr>
        <w:t>)</w:t>
      </w:r>
      <w:r w:rsidR="00DC3F49">
        <w:rPr>
          <w:rFonts w:ascii="Verdana" w:hAnsi="Verdana" w:cs="Arial"/>
        </w:rPr>
        <w:tab/>
      </w:r>
      <w:r w:rsidR="003A72D9" w:rsidRPr="003A72D9">
        <w:rPr>
          <w:rFonts w:ascii="Verdana" w:hAnsi="Verdana" w:cs="Arial"/>
        </w:rPr>
        <w:t xml:space="preserve">the existing A284 to be improved from a point 600m south of its junction with the A27 </w:t>
      </w:r>
      <w:proofErr w:type="spellStart"/>
      <w:r w:rsidR="003A72D9" w:rsidRPr="003A72D9">
        <w:rPr>
          <w:rFonts w:ascii="Verdana" w:hAnsi="Verdana" w:cs="Arial"/>
        </w:rPr>
        <w:t>Crossbush</w:t>
      </w:r>
      <w:proofErr w:type="spellEnd"/>
      <w:r w:rsidR="003A72D9" w:rsidRPr="003A72D9">
        <w:rPr>
          <w:rFonts w:ascii="Verdana" w:hAnsi="Verdana" w:cs="Arial"/>
        </w:rPr>
        <w:t xml:space="preserve"> Bypass southwards for a distance of </w:t>
      </w:r>
      <w:r w:rsidR="003A72D9">
        <w:rPr>
          <w:rFonts w:ascii="Verdana" w:hAnsi="Verdana" w:cs="Arial"/>
        </w:rPr>
        <w:t>303</w:t>
      </w:r>
      <w:r w:rsidR="003A72D9" w:rsidRPr="003A72D9">
        <w:rPr>
          <w:rFonts w:ascii="Verdana" w:hAnsi="Verdana" w:cs="Arial"/>
        </w:rPr>
        <w:t xml:space="preserve"> </w:t>
      </w:r>
      <w:proofErr w:type="gramStart"/>
      <w:r w:rsidR="003A72D9" w:rsidRPr="003A72D9">
        <w:rPr>
          <w:rFonts w:ascii="Verdana" w:hAnsi="Verdana" w:cs="Arial"/>
        </w:rPr>
        <w:t>metres;</w:t>
      </w:r>
      <w:proofErr w:type="gramEnd"/>
      <w:r w:rsidR="003A72D9" w:rsidRPr="003A72D9">
        <w:rPr>
          <w:rFonts w:ascii="Verdana" w:hAnsi="Verdana" w:cs="Arial"/>
        </w:rPr>
        <w:t xml:space="preserve"> and </w:t>
      </w:r>
    </w:p>
    <w:p w14:paraId="1E5B298F" w14:textId="77777777" w:rsidR="00BE3612" w:rsidRPr="003A72D9" w:rsidRDefault="00BE3612" w:rsidP="003A72D9">
      <w:pPr>
        <w:tabs>
          <w:tab w:val="left" w:pos="1418"/>
          <w:tab w:val="left" w:pos="4536"/>
        </w:tabs>
        <w:autoSpaceDE w:val="0"/>
        <w:autoSpaceDN w:val="0"/>
        <w:adjustRightInd w:val="0"/>
        <w:spacing w:after="0" w:line="240" w:lineRule="auto"/>
        <w:ind w:left="4320" w:hanging="3611"/>
        <w:jc w:val="both"/>
        <w:rPr>
          <w:rFonts w:ascii="Verdana" w:hAnsi="Verdana" w:cs="Arial"/>
        </w:rPr>
      </w:pPr>
    </w:p>
    <w:p w14:paraId="12854318" w14:textId="12501F1B" w:rsidR="00D374A7" w:rsidRDefault="00BE3612" w:rsidP="00827A11">
      <w:pPr>
        <w:tabs>
          <w:tab w:val="left" w:pos="1418"/>
          <w:tab w:val="left" w:pos="4536"/>
        </w:tabs>
        <w:autoSpaceDE w:val="0"/>
        <w:autoSpaceDN w:val="0"/>
        <w:adjustRightInd w:val="0"/>
        <w:spacing w:after="0" w:line="240" w:lineRule="auto"/>
        <w:ind w:left="4320" w:hanging="3611"/>
        <w:jc w:val="both"/>
        <w:rPr>
          <w:rFonts w:ascii="Verdana" w:hAnsi="Verdana" w:cs="Arial"/>
        </w:rPr>
      </w:pPr>
      <w:r>
        <w:rPr>
          <w:rFonts w:ascii="Verdana" w:hAnsi="Verdana" w:cs="Arial"/>
        </w:rPr>
        <w:tab/>
      </w:r>
      <w:r w:rsidR="003A72D9" w:rsidRPr="003A72D9">
        <w:rPr>
          <w:rFonts w:ascii="Verdana" w:hAnsi="Verdana" w:cs="Arial"/>
        </w:rPr>
        <w:t>(ii)</w:t>
      </w:r>
      <w:r>
        <w:rPr>
          <w:rFonts w:ascii="Verdana" w:hAnsi="Verdana" w:cs="Arial"/>
        </w:rPr>
        <w:tab/>
      </w:r>
      <w:r w:rsidR="003A72D9" w:rsidRPr="003A72D9">
        <w:rPr>
          <w:rFonts w:ascii="Verdana" w:hAnsi="Verdana" w:cs="Arial"/>
        </w:rPr>
        <w:t xml:space="preserve">the highway the Council propose to construct as part of the A284 Lyminster Bypass North, from end of the improvement of the existing A284 </w:t>
      </w:r>
      <w:proofErr w:type="gramStart"/>
      <w:r w:rsidR="003A72D9" w:rsidRPr="003A72D9">
        <w:rPr>
          <w:rFonts w:ascii="Verdana" w:hAnsi="Verdana" w:cs="Arial"/>
        </w:rPr>
        <w:t>southwards  to</w:t>
      </w:r>
      <w:proofErr w:type="gramEnd"/>
      <w:r w:rsidR="003A72D9" w:rsidRPr="003A72D9">
        <w:rPr>
          <w:rFonts w:ascii="Verdana" w:hAnsi="Verdana" w:cs="Arial"/>
        </w:rPr>
        <w:t xml:space="preserve"> the new roundabout at the junction of the A284 Lyminster Bypass South; and </w:t>
      </w:r>
    </w:p>
    <w:p w14:paraId="6973960B" w14:textId="77777777" w:rsidR="00BE3612" w:rsidRDefault="00BE3612" w:rsidP="00827A11">
      <w:pPr>
        <w:tabs>
          <w:tab w:val="left" w:pos="1418"/>
          <w:tab w:val="left" w:pos="4536"/>
        </w:tabs>
        <w:autoSpaceDE w:val="0"/>
        <w:autoSpaceDN w:val="0"/>
        <w:adjustRightInd w:val="0"/>
        <w:spacing w:after="0" w:line="240" w:lineRule="auto"/>
        <w:ind w:left="4320" w:hanging="3611"/>
        <w:jc w:val="both"/>
        <w:rPr>
          <w:rFonts w:ascii="Verdana" w:hAnsi="Verdana" w:cs="Arial"/>
        </w:rPr>
      </w:pPr>
    </w:p>
    <w:p w14:paraId="1D6BB122" w14:textId="77777777" w:rsidR="00827A11" w:rsidRDefault="00F07E38" w:rsidP="00827A11">
      <w:pPr>
        <w:tabs>
          <w:tab w:val="left" w:pos="1418"/>
          <w:tab w:val="left" w:pos="4536"/>
        </w:tabs>
        <w:autoSpaceDE w:val="0"/>
        <w:autoSpaceDN w:val="0"/>
        <w:adjustRightInd w:val="0"/>
        <w:spacing w:after="0" w:line="240" w:lineRule="auto"/>
        <w:ind w:left="4320" w:hanging="3611"/>
        <w:jc w:val="both"/>
        <w:rPr>
          <w:rFonts w:ascii="Verdana" w:hAnsi="Verdana" w:cs="Arial"/>
        </w:rPr>
      </w:pPr>
      <w:r>
        <w:rPr>
          <w:rFonts w:ascii="Verdana" w:hAnsi="Verdana" w:cs="Arial"/>
        </w:rPr>
        <w:tab/>
      </w:r>
      <w:r>
        <w:rPr>
          <w:rFonts w:ascii="Verdana" w:hAnsi="Verdana" w:cs="Arial"/>
        </w:rPr>
        <w:tab/>
      </w:r>
      <w:r w:rsidR="00827A11" w:rsidRPr="000414CB">
        <w:rPr>
          <w:rFonts w:ascii="Verdana" w:hAnsi="Verdana" w:cs="Arial"/>
        </w:rPr>
        <w:t xml:space="preserve">which is a </w:t>
      </w:r>
      <w:r w:rsidR="00A3278C" w:rsidRPr="000414CB">
        <w:rPr>
          <w:rFonts w:ascii="Verdana" w:hAnsi="Verdana" w:cs="Arial"/>
        </w:rPr>
        <w:t xml:space="preserve">proposed </w:t>
      </w:r>
      <w:r w:rsidR="00827A11" w:rsidRPr="000414CB">
        <w:rPr>
          <w:rFonts w:ascii="Verdana" w:hAnsi="Verdana" w:cs="Arial"/>
        </w:rPr>
        <w:t xml:space="preserve">highway which </w:t>
      </w:r>
      <w:r w:rsidR="00A3278C" w:rsidRPr="000414CB">
        <w:rPr>
          <w:rFonts w:ascii="Verdana" w:hAnsi="Verdana" w:cs="Arial"/>
        </w:rPr>
        <w:t xml:space="preserve">is </w:t>
      </w:r>
      <w:r w:rsidR="00A3278C">
        <w:rPr>
          <w:rFonts w:ascii="Verdana" w:hAnsi="Verdana" w:cs="Arial"/>
        </w:rPr>
        <w:t xml:space="preserve">a classified road </w:t>
      </w:r>
      <w:r w:rsidR="00827A11">
        <w:rPr>
          <w:rFonts w:ascii="Verdana" w:hAnsi="Verdana" w:cs="Arial"/>
        </w:rPr>
        <w:t xml:space="preserve">in accordance with Section 12 of the Highways Act </w:t>
      </w:r>
      <w:proofErr w:type="gramStart"/>
      <w:r w:rsidR="00827A11">
        <w:rPr>
          <w:rFonts w:ascii="Verdana" w:hAnsi="Verdana" w:cs="Arial"/>
        </w:rPr>
        <w:t>1980;</w:t>
      </w:r>
      <w:proofErr w:type="gramEnd"/>
    </w:p>
    <w:p w14:paraId="47772EC8" w14:textId="77777777" w:rsidR="00827A11" w:rsidRDefault="00827A11" w:rsidP="00827A11">
      <w:pPr>
        <w:tabs>
          <w:tab w:val="left" w:pos="1418"/>
          <w:tab w:val="left" w:pos="4536"/>
        </w:tabs>
        <w:autoSpaceDE w:val="0"/>
        <w:autoSpaceDN w:val="0"/>
        <w:adjustRightInd w:val="0"/>
        <w:spacing w:after="0" w:line="240" w:lineRule="auto"/>
        <w:ind w:left="4320" w:hanging="3611"/>
        <w:jc w:val="both"/>
        <w:rPr>
          <w:rFonts w:ascii="Verdana" w:hAnsi="Verdana" w:cs="Arial"/>
        </w:rPr>
      </w:pPr>
    </w:p>
    <w:p w14:paraId="424A88CC" w14:textId="77777777" w:rsidR="00827A11" w:rsidRDefault="00827A11" w:rsidP="00827A11">
      <w:pPr>
        <w:tabs>
          <w:tab w:val="left" w:pos="1418"/>
          <w:tab w:val="left" w:pos="4536"/>
        </w:tabs>
        <w:autoSpaceDE w:val="0"/>
        <w:autoSpaceDN w:val="0"/>
        <w:adjustRightInd w:val="0"/>
        <w:spacing w:after="0" w:line="240" w:lineRule="auto"/>
        <w:ind w:left="4320" w:hanging="3611"/>
        <w:jc w:val="both"/>
        <w:rPr>
          <w:rFonts w:ascii="Verdana" w:hAnsi="Verdana" w:cs="Arial"/>
        </w:rPr>
      </w:pPr>
      <w:r>
        <w:rPr>
          <w:rFonts w:ascii="Verdana" w:hAnsi="Verdana" w:cs="Arial"/>
        </w:rPr>
        <w:tab/>
      </w:r>
      <w:r w:rsidRPr="000624FE">
        <w:rPr>
          <w:rFonts w:ascii="Verdana" w:hAnsi="Verdana" w:cs="Arial"/>
        </w:rPr>
        <w:t>“</w:t>
      </w:r>
      <w:proofErr w:type="gramStart"/>
      <w:r w:rsidRPr="000624FE">
        <w:rPr>
          <w:rFonts w:ascii="Verdana" w:hAnsi="Verdana" w:cs="Arial"/>
        </w:rPr>
        <w:t>the</w:t>
      </w:r>
      <w:proofErr w:type="gramEnd"/>
      <w:r w:rsidRPr="000624FE">
        <w:rPr>
          <w:rFonts w:ascii="Verdana" w:hAnsi="Verdana" w:cs="Arial"/>
        </w:rPr>
        <w:t xml:space="preserve"> Council” - </w:t>
      </w:r>
      <w:r>
        <w:rPr>
          <w:rFonts w:ascii="Verdana" w:hAnsi="Verdana" w:cs="Arial"/>
        </w:rPr>
        <w:tab/>
      </w:r>
      <w:r w:rsidRPr="000624FE">
        <w:rPr>
          <w:rFonts w:ascii="Verdana" w:hAnsi="Verdana" w:cs="Arial"/>
        </w:rPr>
        <w:t xml:space="preserve">means the </w:t>
      </w:r>
      <w:r>
        <w:rPr>
          <w:rFonts w:ascii="Verdana" w:hAnsi="Verdana" w:cs="Arial"/>
        </w:rPr>
        <w:t>West Sussex</w:t>
      </w:r>
      <w:r w:rsidRPr="000624FE">
        <w:rPr>
          <w:rFonts w:ascii="Verdana" w:hAnsi="Verdana" w:cs="Arial"/>
        </w:rPr>
        <w:t xml:space="preserve"> County Council;</w:t>
      </w:r>
    </w:p>
    <w:p w14:paraId="406EC14B" w14:textId="77777777" w:rsidR="00827A11" w:rsidRPr="000624FE" w:rsidRDefault="00827A11" w:rsidP="00827A11">
      <w:pPr>
        <w:tabs>
          <w:tab w:val="left" w:pos="1418"/>
          <w:tab w:val="left" w:pos="4536"/>
        </w:tabs>
        <w:autoSpaceDE w:val="0"/>
        <w:autoSpaceDN w:val="0"/>
        <w:adjustRightInd w:val="0"/>
        <w:spacing w:after="0" w:line="240" w:lineRule="auto"/>
        <w:ind w:left="4320" w:hanging="3611"/>
        <w:jc w:val="both"/>
        <w:rPr>
          <w:rFonts w:ascii="Verdana" w:hAnsi="Verdana" w:cs="Arial"/>
        </w:rPr>
      </w:pPr>
    </w:p>
    <w:p w14:paraId="73FA2326" w14:textId="77777777" w:rsidR="00827A11" w:rsidRDefault="00827A11" w:rsidP="00827A11">
      <w:pPr>
        <w:tabs>
          <w:tab w:val="left" w:pos="1418"/>
          <w:tab w:val="left" w:pos="4536"/>
        </w:tabs>
        <w:autoSpaceDE w:val="0"/>
        <w:autoSpaceDN w:val="0"/>
        <w:adjustRightInd w:val="0"/>
        <w:spacing w:after="0" w:line="240" w:lineRule="auto"/>
        <w:ind w:left="4320" w:hanging="3611"/>
        <w:jc w:val="both"/>
        <w:rPr>
          <w:rFonts w:ascii="Verdana" w:hAnsi="Verdana" w:cs="Arial"/>
        </w:rPr>
      </w:pPr>
      <w:r>
        <w:rPr>
          <w:rFonts w:ascii="Verdana" w:hAnsi="Verdana" w:cs="Arial"/>
        </w:rPr>
        <w:tab/>
      </w:r>
      <w:r w:rsidRPr="000624FE">
        <w:rPr>
          <w:rFonts w:ascii="Verdana" w:hAnsi="Verdana" w:cs="Arial"/>
        </w:rPr>
        <w:t>“improvement” -</w:t>
      </w:r>
      <w:r>
        <w:rPr>
          <w:rFonts w:ascii="Verdana" w:hAnsi="Verdana" w:cs="Arial"/>
        </w:rPr>
        <w:tab/>
      </w:r>
      <w:r w:rsidRPr="000624FE">
        <w:rPr>
          <w:rFonts w:ascii="Verdana" w:hAnsi="Verdana" w:cs="Arial"/>
        </w:rPr>
        <w:t>in relation to a highway includes raising, lowering or otherwise</w:t>
      </w:r>
      <w:r>
        <w:rPr>
          <w:rFonts w:ascii="Verdana" w:hAnsi="Verdana" w:cs="Arial"/>
        </w:rPr>
        <w:t xml:space="preserve"> </w:t>
      </w:r>
      <w:r w:rsidRPr="000624FE">
        <w:rPr>
          <w:rFonts w:ascii="Verdana" w:hAnsi="Verdana" w:cs="Arial"/>
        </w:rPr>
        <w:t>altering that highway, and “improved” shall be construed</w:t>
      </w:r>
      <w:r>
        <w:rPr>
          <w:rFonts w:ascii="Verdana" w:hAnsi="Verdana" w:cs="Arial"/>
        </w:rPr>
        <w:t xml:space="preserve"> </w:t>
      </w:r>
      <w:proofErr w:type="gramStart"/>
      <w:r w:rsidRPr="000624FE">
        <w:rPr>
          <w:rFonts w:ascii="Verdana" w:hAnsi="Verdana" w:cs="Arial"/>
        </w:rPr>
        <w:t>accordingly;</w:t>
      </w:r>
      <w:proofErr w:type="gramEnd"/>
    </w:p>
    <w:p w14:paraId="5E235EE4" w14:textId="77777777" w:rsidR="00827A11" w:rsidRDefault="00827A11" w:rsidP="00827A11">
      <w:pPr>
        <w:tabs>
          <w:tab w:val="left" w:pos="1418"/>
          <w:tab w:val="left" w:pos="4536"/>
        </w:tabs>
        <w:autoSpaceDE w:val="0"/>
        <w:autoSpaceDN w:val="0"/>
        <w:adjustRightInd w:val="0"/>
        <w:spacing w:after="0" w:line="240" w:lineRule="auto"/>
        <w:ind w:left="4320" w:hanging="3611"/>
        <w:jc w:val="both"/>
        <w:rPr>
          <w:rFonts w:ascii="Verdana" w:hAnsi="Verdana" w:cs="Arial"/>
        </w:rPr>
      </w:pPr>
    </w:p>
    <w:p w14:paraId="0DFC34DC" w14:textId="77777777" w:rsidR="00827A11" w:rsidRDefault="00827A11" w:rsidP="00827A11">
      <w:pPr>
        <w:tabs>
          <w:tab w:val="left" w:pos="1418"/>
          <w:tab w:val="left" w:pos="4536"/>
        </w:tabs>
        <w:autoSpaceDE w:val="0"/>
        <w:autoSpaceDN w:val="0"/>
        <w:adjustRightInd w:val="0"/>
        <w:spacing w:after="0" w:line="240" w:lineRule="auto"/>
        <w:ind w:left="4320" w:hanging="3611"/>
        <w:jc w:val="both"/>
        <w:rPr>
          <w:rFonts w:ascii="Verdana" w:hAnsi="Verdana" w:cs="Arial"/>
        </w:rPr>
      </w:pPr>
      <w:r>
        <w:rPr>
          <w:rFonts w:ascii="Verdana" w:hAnsi="Verdana" w:cs="Arial"/>
        </w:rPr>
        <w:tab/>
      </w:r>
      <w:r w:rsidRPr="000624FE">
        <w:rPr>
          <w:rFonts w:ascii="Verdana" w:hAnsi="Verdana" w:cs="Arial"/>
        </w:rPr>
        <w:t>“</w:t>
      </w:r>
      <w:proofErr w:type="gramStart"/>
      <w:r w:rsidRPr="000624FE">
        <w:rPr>
          <w:rFonts w:ascii="Verdana" w:hAnsi="Verdana" w:cs="Arial"/>
        </w:rPr>
        <w:t>new</w:t>
      </w:r>
      <w:proofErr w:type="gramEnd"/>
      <w:r w:rsidRPr="000624FE">
        <w:rPr>
          <w:rFonts w:ascii="Verdana" w:hAnsi="Verdana" w:cs="Arial"/>
        </w:rPr>
        <w:t xml:space="preserve"> access” - </w:t>
      </w:r>
      <w:r>
        <w:rPr>
          <w:rFonts w:ascii="Verdana" w:hAnsi="Verdana" w:cs="Arial"/>
        </w:rPr>
        <w:tab/>
      </w:r>
      <w:r w:rsidRPr="000624FE">
        <w:rPr>
          <w:rFonts w:ascii="Verdana" w:hAnsi="Verdana" w:cs="Arial"/>
        </w:rPr>
        <w:t>means a means of access to premises authorised by this Order to</w:t>
      </w:r>
      <w:r>
        <w:rPr>
          <w:rFonts w:ascii="Verdana" w:hAnsi="Verdana" w:cs="Arial"/>
        </w:rPr>
        <w:t xml:space="preserve"> </w:t>
      </w:r>
      <w:r w:rsidRPr="000624FE">
        <w:rPr>
          <w:rFonts w:ascii="Verdana" w:hAnsi="Verdana" w:cs="Arial"/>
        </w:rPr>
        <w:t>be provided;</w:t>
      </w:r>
    </w:p>
    <w:p w14:paraId="1F84A235" w14:textId="77777777" w:rsidR="00827A11" w:rsidRPr="000624FE" w:rsidRDefault="00827A11" w:rsidP="00827A11">
      <w:pPr>
        <w:tabs>
          <w:tab w:val="left" w:pos="1418"/>
          <w:tab w:val="left" w:pos="4536"/>
        </w:tabs>
        <w:autoSpaceDE w:val="0"/>
        <w:autoSpaceDN w:val="0"/>
        <w:adjustRightInd w:val="0"/>
        <w:spacing w:after="0" w:line="240" w:lineRule="auto"/>
        <w:ind w:left="4320" w:hanging="3611"/>
        <w:jc w:val="both"/>
        <w:rPr>
          <w:rFonts w:ascii="Verdana" w:hAnsi="Verdana" w:cs="Arial"/>
        </w:rPr>
      </w:pPr>
    </w:p>
    <w:p w14:paraId="3E4F8D44" w14:textId="77777777" w:rsidR="00827A11" w:rsidRDefault="00827A11" w:rsidP="00827A11">
      <w:pPr>
        <w:tabs>
          <w:tab w:val="left" w:pos="1418"/>
          <w:tab w:val="left" w:pos="4536"/>
        </w:tabs>
        <w:autoSpaceDE w:val="0"/>
        <w:autoSpaceDN w:val="0"/>
        <w:adjustRightInd w:val="0"/>
        <w:spacing w:after="0" w:line="240" w:lineRule="auto"/>
        <w:ind w:left="4320" w:hanging="3611"/>
        <w:jc w:val="both"/>
        <w:rPr>
          <w:rFonts w:ascii="Verdana" w:hAnsi="Verdana" w:cs="Arial"/>
        </w:rPr>
      </w:pPr>
      <w:r>
        <w:rPr>
          <w:rFonts w:ascii="Verdana" w:hAnsi="Verdana" w:cs="Arial"/>
        </w:rPr>
        <w:tab/>
      </w:r>
      <w:r w:rsidRPr="000624FE">
        <w:rPr>
          <w:rFonts w:ascii="Verdana" w:hAnsi="Verdana" w:cs="Arial"/>
        </w:rPr>
        <w:t>“</w:t>
      </w:r>
      <w:proofErr w:type="gramStart"/>
      <w:r w:rsidRPr="000624FE">
        <w:rPr>
          <w:rFonts w:ascii="Verdana" w:hAnsi="Verdana" w:cs="Arial"/>
        </w:rPr>
        <w:t>new</w:t>
      </w:r>
      <w:proofErr w:type="gramEnd"/>
      <w:r w:rsidRPr="000624FE">
        <w:rPr>
          <w:rFonts w:ascii="Verdana" w:hAnsi="Verdana" w:cs="Arial"/>
        </w:rPr>
        <w:t xml:space="preserve"> highway” - </w:t>
      </w:r>
      <w:r>
        <w:rPr>
          <w:rFonts w:ascii="Verdana" w:hAnsi="Verdana" w:cs="Arial"/>
        </w:rPr>
        <w:tab/>
      </w:r>
      <w:r w:rsidRPr="000624FE">
        <w:rPr>
          <w:rFonts w:ascii="Verdana" w:hAnsi="Verdana" w:cs="Arial"/>
        </w:rPr>
        <w:t>means a highway authorised by this Order to be constructed and</w:t>
      </w:r>
      <w:r>
        <w:rPr>
          <w:rFonts w:ascii="Verdana" w:hAnsi="Verdana" w:cs="Arial"/>
        </w:rPr>
        <w:t xml:space="preserve"> </w:t>
      </w:r>
      <w:r w:rsidRPr="000624FE">
        <w:rPr>
          <w:rFonts w:ascii="Verdana" w:hAnsi="Verdana" w:cs="Arial"/>
        </w:rPr>
        <w:t>“new highways” shall be construed accordingly;</w:t>
      </w:r>
    </w:p>
    <w:p w14:paraId="0CEB4485" w14:textId="77777777" w:rsidR="00827A11" w:rsidRPr="000624FE" w:rsidRDefault="00827A11" w:rsidP="00827A11">
      <w:pPr>
        <w:tabs>
          <w:tab w:val="left" w:pos="1418"/>
          <w:tab w:val="left" w:pos="4536"/>
        </w:tabs>
        <w:autoSpaceDE w:val="0"/>
        <w:autoSpaceDN w:val="0"/>
        <w:adjustRightInd w:val="0"/>
        <w:spacing w:after="0" w:line="240" w:lineRule="auto"/>
        <w:ind w:left="4320" w:hanging="3611"/>
        <w:jc w:val="both"/>
        <w:rPr>
          <w:rFonts w:ascii="Verdana" w:hAnsi="Verdana" w:cs="Arial"/>
        </w:rPr>
      </w:pPr>
    </w:p>
    <w:p w14:paraId="38B05B7D" w14:textId="77777777" w:rsidR="00827A11" w:rsidRDefault="00827A11" w:rsidP="00827A11">
      <w:pPr>
        <w:tabs>
          <w:tab w:val="left" w:pos="1418"/>
          <w:tab w:val="left" w:pos="4536"/>
        </w:tabs>
        <w:autoSpaceDE w:val="0"/>
        <w:autoSpaceDN w:val="0"/>
        <w:adjustRightInd w:val="0"/>
        <w:spacing w:after="0" w:line="240" w:lineRule="auto"/>
        <w:ind w:left="4320" w:hanging="3611"/>
        <w:jc w:val="both"/>
        <w:rPr>
          <w:rFonts w:ascii="Verdana" w:hAnsi="Verdana" w:cs="Arial"/>
        </w:rPr>
      </w:pPr>
      <w:r>
        <w:rPr>
          <w:rFonts w:ascii="Verdana" w:hAnsi="Verdana" w:cs="Arial"/>
        </w:rPr>
        <w:tab/>
      </w:r>
      <w:r w:rsidRPr="000624FE">
        <w:rPr>
          <w:rFonts w:ascii="Verdana" w:hAnsi="Verdana" w:cs="Arial"/>
        </w:rPr>
        <w:t xml:space="preserve">“Schedule” - </w:t>
      </w:r>
      <w:r>
        <w:rPr>
          <w:rFonts w:ascii="Verdana" w:hAnsi="Verdana" w:cs="Arial"/>
        </w:rPr>
        <w:tab/>
      </w:r>
      <w:r w:rsidRPr="000624FE">
        <w:rPr>
          <w:rFonts w:ascii="Verdana" w:hAnsi="Verdana" w:cs="Arial"/>
        </w:rPr>
        <w:t>means a Schedule to this order, and “Schedules” shall be</w:t>
      </w:r>
      <w:r>
        <w:rPr>
          <w:rFonts w:ascii="Verdana" w:hAnsi="Verdana" w:cs="Arial"/>
        </w:rPr>
        <w:t xml:space="preserve"> </w:t>
      </w:r>
      <w:r w:rsidRPr="000624FE">
        <w:rPr>
          <w:rFonts w:ascii="Verdana" w:hAnsi="Verdana" w:cs="Arial"/>
        </w:rPr>
        <w:t xml:space="preserve">construed </w:t>
      </w:r>
      <w:proofErr w:type="gramStart"/>
      <w:r w:rsidRPr="000624FE">
        <w:rPr>
          <w:rFonts w:ascii="Verdana" w:hAnsi="Verdana" w:cs="Arial"/>
        </w:rPr>
        <w:t>accordingly</w:t>
      </w:r>
      <w:r>
        <w:rPr>
          <w:rFonts w:ascii="Verdana" w:hAnsi="Verdana" w:cs="Arial"/>
        </w:rPr>
        <w:t>;</w:t>
      </w:r>
      <w:proofErr w:type="gramEnd"/>
    </w:p>
    <w:p w14:paraId="60B29496" w14:textId="77777777" w:rsidR="00827A11" w:rsidRDefault="00827A11" w:rsidP="00827A11">
      <w:pPr>
        <w:tabs>
          <w:tab w:val="left" w:pos="1418"/>
          <w:tab w:val="left" w:pos="4536"/>
        </w:tabs>
        <w:autoSpaceDE w:val="0"/>
        <w:autoSpaceDN w:val="0"/>
        <w:adjustRightInd w:val="0"/>
        <w:spacing w:after="0" w:line="240" w:lineRule="auto"/>
        <w:ind w:left="4320" w:hanging="3611"/>
        <w:jc w:val="both"/>
        <w:rPr>
          <w:rFonts w:ascii="Verdana" w:hAnsi="Verdana" w:cs="Arial"/>
        </w:rPr>
      </w:pPr>
    </w:p>
    <w:p w14:paraId="3DFB37F4" w14:textId="35D8F77A" w:rsidR="00045A3F" w:rsidRDefault="00827A11" w:rsidP="0041615B">
      <w:pPr>
        <w:autoSpaceDE w:val="0"/>
        <w:autoSpaceDN w:val="0"/>
        <w:adjustRightInd w:val="0"/>
        <w:spacing w:after="0" w:line="240" w:lineRule="auto"/>
        <w:ind w:left="4320" w:hanging="2902"/>
        <w:jc w:val="both"/>
        <w:rPr>
          <w:rFonts w:ascii="Verdana" w:hAnsi="Verdana" w:cs="Arial"/>
        </w:rPr>
      </w:pPr>
      <w:r w:rsidRPr="0040619B">
        <w:rPr>
          <w:rFonts w:ascii="Verdana" w:hAnsi="Verdana" w:cs="Arial"/>
        </w:rPr>
        <w:t xml:space="preserve">“Site Plan” - </w:t>
      </w:r>
      <w:r>
        <w:rPr>
          <w:rFonts w:ascii="Verdana" w:hAnsi="Verdana" w:cs="Arial"/>
        </w:rPr>
        <w:tab/>
      </w:r>
      <w:r w:rsidRPr="0040619B">
        <w:rPr>
          <w:rFonts w:ascii="Verdana" w:hAnsi="Verdana" w:cs="Arial"/>
        </w:rPr>
        <w:t xml:space="preserve">means plans </w:t>
      </w:r>
      <w:r w:rsidR="0025706E">
        <w:rPr>
          <w:rFonts w:ascii="Verdana" w:hAnsi="Verdana" w:cs="Arial"/>
        </w:rPr>
        <w:t>referenced A284LY-CAP-HGN-00-DR-C-</w:t>
      </w:r>
      <w:r w:rsidR="00A156EA">
        <w:rPr>
          <w:rFonts w:ascii="Verdana" w:hAnsi="Verdana" w:cs="Arial"/>
        </w:rPr>
        <w:t>0240</w:t>
      </w:r>
      <w:r w:rsidR="0025706E">
        <w:rPr>
          <w:rFonts w:ascii="Verdana" w:hAnsi="Verdana" w:cs="Arial"/>
        </w:rPr>
        <w:t xml:space="preserve"> Rev </w:t>
      </w:r>
      <w:r w:rsidR="00244923">
        <w:rPr>
          <w:rFonts w:ascii="Verdana" w:hAnsi="Verdana" w:cs="Arial"/>
        </w:rPr>
        <w:t>P</w:t>
      </w:r>
      <w:r w:rsidR="0025706E">
        <w:rPr>
          <w:rFonts w:ascii="Verdana" w:hAnsi="Verdana" w:cs="Arial"/>
        </w:rPr>
        <w:t>0</w:t>
      </w:r>
      <w:r w:rsidR="00244923">
        <w:rPr>
          <w:rFonts w:ascii="Verdana" w:hAnsi="Verdana" w:cs="Arial"/>
        </w:rPr>
        <w:t>9</w:t>
      </w:r>
      <w:r w:rsidR="0025706E">
        <w:rPr>
          <w:rFonts w:ascii="Verdana" w:hAnsi="Verdana" w:cs="Arial"/>
        </w:rPr>
        <w:t xml:space="preserve"> and A284LY-CAP-HGN-00-DR-C-0241 Rev P</w:t>
      </w:r>
      <w:r w:rsidR="00244923">
        <w:rPr>
          <w:rFonts w:ascii="Verdana" w:hAnsi="Verdana" w:cs="Arial"/>
        </w:rPr>
        <w:t>10</w:t>
      </w:r>
      <w:r w:rsidR="0025706E" w:rsidRPr="0025706E">
        <w:rPr>
          <w:rFonts w:ascii="Verdana" w:hAnsi="Verdana" w:cs="Arial"/>
        </w:rPr>
        <w:t xml:space="preserve"> </w:t>
      </w:r>
      <w:r w:rsidRPr="0040619B">
        <w:rPr>
          <w:rFonts w:ascii="Verdana" w:hAnsi="Verdana" w:cs="Arial"/>
        </w:rPr>
        <w:t xml:space="preserve">Plan Folio </w:t>
      </w:r>
      <w:r w:rsidR="0025706E">
        <w:rPr>
          <w:rFonts w:ascii="Verdana" w:hAnsi="Verdana" w:cs="Arial"/>
        </w:rPr>
        <w:t xml:space="preserve">both named </w:t>
      </w:r>
      <w:r w:rsidRPr="0040619B">
        <w:rPr>
          <w:rFonts w:ascii="Verdana" w:hAnsi="Verdana" w:cs="Arial"/>
        </w:rPr>
        <w:t xml:space="preserve"> </w:t>
      </w:r>
      <w:r w:rsidR="00802FD0">
        <w:rPr>
          <w:rFonts w:ascii="Verdana" w:hAnsi="Verdana" w:cs="Arial"/>
        </w:rPr>
        <w:t>“</w:t>
      </w:r>
      <w:r w:rsidR="00802FD0" w:rsidRPr="00802FD0">
        <w:rPr>
          <w:rFonts w:ascii="Verdana" w:hAnsi="Verdana" w:cs="Arial"/>
        </w:rPr>
        <w:t>The West Sussex County Council (A284 Lyminster Bypass (North) Classified Road) (Side Roads) Order 2020</w:t>
      </w:r>
      <w:r w:rsidR="00802FD0">
        <w:rPr>
          <w:rFonts w:ascii="Verdana" w:hAnsi="Verdana" w:cs="Arial"/>
        </w:rPr>
        <w:t>”</w:t>
      </w:r>
      <w:r w:rsidRPr="0040619B">
        <w:rPr>
          <w:rFonts w:ascii="Verdana" w:hAnsi="Verdana" w:cs="Arial"/>
        </w:rPr>
        <w:t>, sealed with the Common Seal of the</w:t>
      </w:r>
      <w:r>
        <w:rPr>
          <w:rFonts w:ascii="Verdana" w:hAnsi="Verdana" w:cs="Arial"/>
        </w:rPr>
        <w:t xml:space="preserve"> </w:t>
      </w:r>
      <w:r w:rsidRPr="0040619B">
        <w:rPr>
          <w:rFonts w:ascii="Verdana" w:hAnsi="Verdana" w:cs="Arial"/>
        </w:rPr>
        <w:t xml:space="preserve">Council </w:t>
      </w:r>
      <w:r>
        <w:rPr>
          <w:rFonts w:ascii="Verdana" w:hAnsi="Verdana" w:cs="Arial"/>
        </w:rPr>
        <w:t>and deposited in the offices of West Sussex County Council, County Hall, Chichester, West Sussex PO19 1RQ;</w:t>
      </w:r>
      <w:r w:rsidR="0041615B">
        <w:rPr>
          <w:rFonts w:ascii="Verdana" w:hAnsi="Verdana" w:cs="Arial"/>
        </w:rPr>
        <w:t xml:space="preserve"> </w:t>
      </w:r>
    </w:p>
    <w:p w14:paraId="699E4FF9" w14:textId="77777777" w:rsidR="00045A3F" w:rsidRDefault="00045A3F" w:rsidP="0041615B">
      <w:pPr>
        <w:autoSpaceDE w:val="0"/>
        <w:autoSpaceDN w:val="0"/>
        <w:adjustRightInd w:val="0"/>
        <w:spacing w:after="0" w:line="240" w:lineRule="auto"/>
        <w:ind w:left="4320" w:hanging="2902"/>
        <w:jc w:val="both"/>
        <w:rPr>
          <w:rFonts w:ascii="Verdana" w:hAnsi="Verdana" w:cs="Arial"/>
        </w:rPr>
      </w:pPr>
      <w:r>
        <w:rPr>
          <w:rFonts w:ascii="Verdana" w:hAnsi="Verdana" w:cs="Arial"/>
        </w:rPr>
        <w:tab/>
      </w:r>
      <w:r w:rsidR="00827A11" w:rsidRPr="0040619B">
        <w:rPr>
          <w:rFonts w:ascii="Verdana" w:hAnsi="Verdana" w:cs="Arial"/>
        </w:rPr>
        <w:t>a duplicate has been deposited in the offices of the Secretary</w:t>
      </w:r>
      <w:r w:rsidR="00827A11">
        <w:rPr>
          <w:rFonts w:ascii="Verdana" w:hAnsi="Verdana" w:cs="Arial"/>
        </w:rPr>
        <w:t xml:space="preserve"> of State for </w:t>
      </w:r>
      <w:proofErr w:type="gramStart"/>
      <w:r w:rsidR="00827A11">
        <w:rPr>
          <w:rFonts w:ascii="Verdana" w:hAnsi="Verdana" w:cs="Arial"/>
        </w:rPr>
        <w:t>Transport</w:t>
      </w:r>
      <w:r>
        <w:rPr>
          <w:rFonts w:ascii="Verdana" w:hAnsi="Verdana" w:cs="Arial"/>
        </w:rPr>
        <w:t>;</w:t>
      </w:r>
      <w:proofErr w:type="gramEnd"/>
      <w:r w:rsidR="00827A11">
        <w:rPr>
          <w:rFonts w:ascii="Verdana" w:hAnsi="Verdana" w:cs="Arial"/>
        </w:rPr>
        <w:t xml:space="preserve"> </w:t>
      </w:r>
    </w:p>
    <w:p w14:paraId="796EF678" w14:textId="77777777" w:rsidR="00827A11" w:rsidRPr="009D476D" w:rsidRDefault="00045A3F" w:rsidP="00827A11">
      <w:pPr>
        <w:autoSpaceDE w:val="0"/>
        <w:autoSpaceDN w:val="0"/>
        <w:adjustRightInd w:val="0"/>
        <w:spacing w:after="0" w:line="240" w:lineRule="auto"/>
        <w:ind w:left="4320" w:hanging="2902"/>
        <w:jc w:val="both"/>
        <w:rPr>
          <w:rFonts w:ascii="Verdana" w:hAnsi="Verdana" w:cs="Arial"/>
          <w:i/>
          <w:color w:val="FF0000"/>
        </w:rPr>
      </w:pPr>
      <w:r>
        <w:rPr>
          <w:rFonts w:ascii="Verdana" w:hAnsi="Verdana" w:cs="Arial"/>
        </w:rPr>
        <w:tab/>
      </w:r>
      <w:r w:rsidR="00827A11" w:rsidRPr="00802FD0">
        <w:rPr>
          <w:rFonts w:ascii="Verdana" w:hAnsi="Verdana" w:cs="Arial"/>
        </w:rPr>
        <w:t>and may be viewed online at</w:t>
      </w:r>
      <w:r>
        <w:rPr>
          <w:rFonts w:ascii="Verdana" w:hAnsi="Verdana" w:cs="Arial"/>
        </w:rPr>
        <w:t xml:space="preserve"> </w:t>
      </w:r>
      <w:r w:rsidR="003A72D9" w:rsidRPr="003A72D9">
        <w:rPr>
          <w:rFonts w:ascii="Verdana" w:hAnsi="Verdana" w:cs="Arial"/>
          <w:color w:val="FF0000"/>
        </w:rPr>
        <w:t>www.westsussex.gov.uk/LBNSRO</w:t>
      </w:r>
    </w:p>
    <w:p w14:paraId="30F252D4" w14:textId="77777777" w:rsidR="00827A11" w:rsidRDefault="00827A11" w:rsidP="00827A11">
      <w:pPr>
        <w:autoSpaceDE w:val="0"/>
        <w:autoSpaceDN w:val="0"/>
        <w:adjustRightInd w:val="0"/>
        <w:spacing w:after="0" w:line="240" w:lineRule="auto"/>
        <w:jc w:val="both"/>
        <w:rPr>
          <w:rFonts w:ascii="Verdana" w:hAnsi="Verdana" w:cs="Arial"/>
          <w:i/>
        </w:rPr>
      </w:pPr>
    </w:p>
    <w:p w14:paraId="5B6064CF" w14:textId="77777777" w:rsidR="00045A3F" w:rsidRDefault="00045A3F">
      <w:pPr>
        <w:rPr>
          <w:rFonts w:ascii="Verdana" w:hAnsi="Verdana" w:cs="Arial"/>
          <w:b/>
          <w:bCs/>
        </w:rPr>
      </w:pPr>
      <w:r>
        <w:rPr>
          <w:rFonts w:ascii="Verdana" w:hAnsi="Verdana" w:cs="Arial"/>
          <w:b/>
          <w:bCs/>
        </w:rPr>
        <w:br w:type="page"/>
      </w:r>
    </w:p>
    <w:p w14:paraId="1C083237" w14:textId="77777777" w:rsidR="00827A11" w:rsidRDefault="00F01961" w:rsidP="00827A11">
      <w:pPr>
        <w:autoSpaceDE w:val="0"/>
        <w:autoSpaceDN w:val="0"/>
        <w:adjustRightInd w:val="0"/>
        <w:spacing w:after="0" w:line="240" w:lineRule="auto"/>
        <w:jc w:val="center"/>
        <w:rPr>
          <w:rFonts w:ascii="Verdana" w:hAnsi="Verdana" w:cs="Arial"/>
          <w:b/>
          <w:bCs/>
        </w:rPr>
      </w:pPr>
      <w:r>
        <w:rPr>
          <w:rFonts w:ascii="Verdana" w:hAnsi="Verdana" w:cs="Arial"/>
          <w:b/>
          <w:bCs/>
        </w:rPr>
        <w:lastRenderedPageBreak/>
        <w:t xml:space="preserve">THE </w:t>
      </w:r>
      <w:r w:rsidR="00827A11" w:rsidRPr="00E63950">
        <w:rPr>
          <w:rFonts w:ascii="Verdana" w:hAnsi="Verdana" w:cs="Arial"/>
          <w:b/>
          <w:bCs/>
        </w:rPr>
        <w:t xml:space="preserve">SCHEDULE </w:t>
      </w:r>
    </w:p>
    <w:p w14:paraId="017B39BB" w14:textId="77777777" w:rsidR="00827A11" w:rsidRPr="00E63950" w:rsidRDefault="00827A11" w:rsidP="000C4FB7">
      <w:pPr>
        <w:autoSpaceDE w:val="0"/>
        <w:autoSpaceDN w:val="0"/>
        <w:adjustRightInd w:val="0"/>
        <w:spacing w:after="0" w:line="240" w:lineRule="auto"/>
        <w:jc w:val="center"/>
        <w:rPr>
          <w:rFonts w:ascii="Verdana" w:hAnsi="Verdana" w:cs="Arial"/>
          <w:b/>
          <w:bCs/>
        </w:rPr>
      </w:pPr>
    </w:p>
    <w:p w14:paraId="6F6274ED" w14:textId="77777777" w:rsidR="00E65CB6" w:rsidRDefault="000C4FB7" w:rsidP="00E65CB6">
      <w:pPr>
        <w:autoSpaceDE w:val="0"/>
        <w:autoSpaceDN w:val="0"/>
        <w:adjustRightInd w:val="0"/>
        <w:spacing w:line="240" w:lineRule="auto"/>
        <w:jc w:val="center"/>
        <w:rPr>
          <w:rFonts w:ascii="Verdana" w:hAnsi="Verdana" w:cs="Arial"/>
        </w:rPr>
      </w:pPr>
      <w:r>
        <w:rPr>
          <w:rFonts w:ascii="Verdana" w:hAnsi="Verdana" w:cs="Arial"/>
          <w:b/>
          <w:bCs/>
        </w:rPr>
        <w:t xml:space="preserve">West Sussex County Council </w:t>
      </w:r>
      <w:r>
        <w:rPr>
          <w:rFonts w:ascii="Verdana" w:hAnsi="Verdana" w:cs="Arial"/>
          <w:b/>
          <w:bCs/>
        </w:rPr>
        <w:br/>
        <w:t>(A284 Lyminster Bypass</w:t>
      </w:r>
      <w:r w:rsidR="00C02A49">
        <w:rPr>
          <w:rFonts w:ascii="Verdana" w:hAnsi="Verdana" w:cs="Arial"/>
          <w:b/>
          <w:bCs/>
        </w:rPr>
        <w:t xml:space="preserve"> </w:t>
      </w:r>
      <w:r>
        <w:rPr>
          <w:rFonts w:ascii="Verdana" w:hAnsi="Verdana" w:cs="Arial"/>
          <w:b/>
          <w:bCs/>
        </w:rPr>
        <w:t xml:space="preserve">(North) </w:t>
      </w:r>
      <w:r>
        <w:rPr>
          <w:rFonts w:ascii="Verdana" w:hAnsi="Verdana" w:cs="Arial"/>
          <w:b/>
          <w:bCs/>
        </w:rPr>
        <w:br/>
        <w:t xml:space="preserve">Classified Road) (Side Roads) </w:t>
      </w:r>
      <w:r>
        <w:rPr>
          <w:rFonts w:ascii="Verdana" w:hAnsi="Verdana" w:cs="Arial"/>
          <w:b/>
          <w:bCs/>
        </w:rPr>
        <w:br/>
        <w:t xml:space="preserve">Order 2020 </w:t>
      </w:r>
      <w:r w:rsidR="00827A11" w:rsidRPr="00E63950">
        <w:rPr>
          <w:rFonts w:ascii="Verdana" w:hAnsi="Verdana" w:cs="Arial"/>
        </w:rPr>
        <w:t xml:space="preserve"> </w:t>
      </w:r>
    </w:p>
    <w:p w14:paraId="2F2C9891" w14:textId="7C5EA915" w:rsidR="00F01961" w:rsidRPr="00F01961" w:rsidRDefault="00F01961" w:rsidP="00F11DF8">
      <w:pPr>
        <w:autoSpaceDE w:val="0"/>
        <w:autoSpaceDN w:val="0"/>
        <w:adjustRightInd w:val="0"/>
        <w:spacing w:line="240" w:lineRule="auto"/>
        <w:rPr>
          <w:rFonts w:ascii="Verdana" w:hAnsi="Verdana" w:cs="Arial"/>
        </w:rPr>
      </w:pPr>
      <w:r>
        <w:rPr>
          <w:rFonts w:ascii="Verdana" w:hAnsi="Verdana" w:cs="Arial"/>
        </w:rPr>
        <w:t xml:space="preserve">Plans </w:t>
      </w:r>
      <w:r w:rsidRPr="00F01961">
        <w:rPr>
          <w:rFonts w:ascii="Verdana" w:hAnsi="Verdana" w:cs="Arial"/>
        </w:rPr>
        <w:t>A284LY-CAP-HGN-00-DR-C-0240 R</w:t>
      </w:r>
      <w:r w:rsidR="00244923">
        <w:rPr>
          <w:rFonts w:ascii="Verdana" w:hAnsi="Verdana" w:cs="Arial"/>
        </w:rPr>
        <w:t>ev P09</w:t>
      </w:r>
      <w:r w:rsidRPr="00F01961">
        <w:rPr>
          <w:rFonts w:ascii="Verdana" w:hAnsi="Verdana" w:cs="Arial"/>
        </w:rPr>
        <w:t xml:space="preserve"> and </w:t>
      </w:r>
    </w:p>
    <w:p w14:paraId="5CE5CA44" w14:textId="0C289870" w:rsidR="00C02A49" w:rsidRDefault="00F01961" w:rsidP="00896950">
      <w:pPr>
        <w:autoSpaceDE w:val="0"/>
        <w:autoSpaceDN w:val="0"/>
        <w:adjustRightInd w:val="0"/>
        <w:spacing w:line="240" w:lineRule="auto"/>
        <w:rPr>
          <w:rFonts w:ascii="Verdana" w:hAnsi="Verdana" w:cs="Arial"/>
        </w:rPr>
      </w:pPr>
      <w:r w:rsidRPr="00F01961">
        <w:rPr>
          <w:rFonts w:ascii="Verdana" w:hAnsi="Verdana" w:cs="Arial"/>
        </w:rPr>
        <w:t>A284LY-CAP-HGN-00-DR-C-0241 R</w:t>
      </w:r>
      <w:r w:rsidR="00244923">
        <w:rPr>
          <w:rFonts w:ascii="Verdana" w:hAnsi="Verdana" w:cs="Arial"/>
        </w:rPr>
        <w:t>ev P10</w:t>
      </w:r>
      <w:r w:rsidRPr="00F01961">
        <w:rPr>
          <w:rFonts w:ascii="Verdana" w:hAnsi="Verdana" w:cs="Arial"/>
        </w:rPr>
        <w:t xml:space="preserve"> </w:t>
      </w:r>
    </w:p>
    <w:p w14:paraId="768D7980" w14:textId="77777777" w:rsidR="00827A11" w:rsidRPr="00E63950" w:rsidRDefault="00896950" w:rsidP="00896950">
      <w:pPr>
        <w:autoSpaceDE w:val="0"/>
        <w:autoSpaceDN w:val="0"/>
        <w:adjustRightInd w:val="0"/>
        <w:spacing w:line="240" w:lineRule="auto"/>
        <w:rPr>
          <w:rFonts w:ascii="Verdana" w:hAnsi="Verdana" w:cs="Arial"/>
        </w:rPr>
      </w:pPr>
      <w:r w:rsidRPr="00896950">
        <w:rPr>
          <w:rFonts w:ascii="Verdana" w:hAnsi="Verdana" w:cs="Arial"/>
          <w:b/>
        </w:rPr>
        <w:t xml:space="preserve">Locality - </w:t>
      </w:r>
      <w:r w:rsidR="00045A3F" w:rsidRPr="00896950">
        <w:rPr>
          <w:rFonts w:ascii="Verdana" w:hAnsi="Verdana" w:cs="Arial"/>
        </w:rPr>
        <w:t xml:space="preserve">Lyminster and </w:t>
      </w:r>
      <w:proofErr w:type="spellStart"/>
      <w:r w:rsidR="00045A3F" w:rsidRPr="00896950">
        <w:rPr>
          <w:rFonts w:ascii="Verdana" w:hAnsi="Verdana" w:cs="Arial"/>
        </w:rPr>
        <w:t>Crossbush</w:t>
      </w:r>
      <w:proofErr w:type="spellEnd"/>
      <w:r w:rsidR="000414CB">
        <w:rPr>
          <w:rFonts w:ascii="Verdana" w:hAnsi="Verdana" w:cs="Arial"/>
        </w:rPr>
        <w:t xml:space="preserve"> and Littlehampton</w:t>
      </w:r>
    </w:p>
    <w:p w14:paraId="2C7B2BCC" w14:textId="77777777" w:rsidR="00827A11" w:rsidRPr="00E63950" w:rsidRDefault="00827A11" w:rsidP="00827A11">
      <w:pPr>
        <w:autoSpaceDE w:val="0"/>
        <w:autoSpaceDN w:val="0"/>
        <w:adjustRightInd w:val="0"/>
        <w:spacing w:after="0" w:line="240" w:lineRule="auto"/>
        <w:rPr>
          <w:rFonts w:ascii="Verdana" w:hAnsi="Verdana" w:cs="Arial"/>
        </w:rPr>
      </w:pPr>
    </w:p>
    <w:p w14:paraId="0C4BF42C" w14:textId="27A3CF8B" w:rsidR="00827A11" w:rsidDel="008C2080" w:rsidRDefault="00827A11" w:rsidP="00896950">
      <w:pPr>
        <w:autoSpaceDE w:val="0"/>
        <w:autoSpaceDN w:val="0"/>
        <w:adjustRightInd w:val="0"/>
        <w:spacing w:before="240" w:after="0" w:line="240" w:lineRule="auto"/>
        <w:rPr>
          <w:del w:id="17" w:author="Tanneth Melhuish" w:date="2021-07-14T11:21:00Z"/>
          <w:rFonts w:ascii="Verdana" w:hAnsi="Verdana" w:cs="Arial"/>
          <w:b/>
          <w:bCs/>
        </w:rPr>
      </w:pPr>
      <w:del w:id="18" w:author="Tanneth Melhuish" w:date="2021-07-14T11:21:00Z">
        <w:r w:rsidRPr="00E63950" w:rsidDel="008C2080">
          <w:rPr>
            <w:rFonts w:ascii="Verdana" w:hAnsi="Verdana" w:cs="Arial"/>
            <w:b/>
            <w:bCs/>
          </w:rPr>
          <w:delText xml:space="preserve">Highways to be </w:delText>
        </w:r>
        <w:r w:rsidR="0063535F" w:rsidDel="008C2080">
          <w:rPr>
            <w:rFonts w:ascii="Verdana" w:hAnsi="Verdana" w:cs="Arial"/>
            <w:b/>
            <w:bCs/>
          </w:rPr>
          <w:delText>i</w:delText>
        </w:r>
        <w:r w:rsidRPr="00E63950" w:rsidDel="008C2080">
          <w:rPr>
            <w:rFonts w:ascii="Verdana" w:hAnsi="Verdana" w:cs="Arial"/>
            <w:b/>
            <w:bCs/>
          </w:rPr>
          <w:delText>mproved</w:delText>
        </w:r>
      </w:del>
    </w:p>
    <w:p w14:paraId="58E30543" w14:textId="754D00EA" w:rsidR="008E5248" w:rsidRPr="00C1134C" w:rsidDel="008C2080" w:rsidRDefault="00C1134C" w:rsidP="008E5248">
      <w:pPr>
        <w:autoSpaceDE w:val="0"/>
        <w:autoSpaceDN w:val="0"/>
        <w:adjustRightInd w:val="0"/>
        <w:spacing w:before="240" w:after="0" w:line="240" w:lineRule="auto"/>
        <w:rPr>
          <w:del w:id="19" w:author="Tanneth Melhuish" w:date="2021-07-14T11:21:00Z"/>
          <w:rFonts w:ascii="Verdana" w:hAnsi="Verdana"/>
          <w:noProof/>
          <w:lang w:eastAsia="en-GB"/>
        </w:rPr>
      </w:pPr>
      <w:del w:id="20" w:author="Tanneth Melhuish" w:date="2021-07-14T11:21:00Z">
        <w:r w:rsidRPr="00C1134C" w:rsidDel="008C2080">
          <w:rPr>
            <w:rFonts w:ascii="Verdana" w:hAnsi="Verdana"/>
            <w:noProof/>
            <w:lang w:eastAsia="en-GB"/>
          </w:rPr>
          <w:delText xml:space="preserve">Lyminster Road (A284) </w:delText>
        </w:r>
      </w:del>
    </w:p>
    <w:p w14:paraId="184DCDE8" w14:textId="77777777" w:rsidR="00045A3F" w:rsidRDefault="00045A3F" w:rsidP="00827A11">
      <w:pPr>
        <w:autoSpaceDE w:val="0"/>
        <w:autoSpaceDN w:val="0"/>
        <w:adjustRightInd w:val="0"/>
        <w:spacing w:after="0" w:line="240" w:lineRule="auto"/>
        <w:rPr>
          <w:rFonts w:ascii="Verdana" w:hAnsi="Verdana" w:cs="Arial"/>
          <w:b/>
          <w:bCs/>
        </w:rPr>
      </w:pPr>
    </w:p>
    <w:p w14:paraId="7BE10CB4" w14:textId="77777777" w:rsidR="008E5248" w:rsidRDefault="008E5248" w:rsidP="00827A11">
      <w:pPr>
        <w:autoSpaceDE w:val="0"/>
        <w:autoSpaceDN w:val="0"/>
        <w:adjustRightInd w:val="0"/>
        <w:spacing w:after="0" w:line="240" w:lineRule="auto"/>
        <w:rPr>
          <w:rFonts w:ascii="Verdana" w:hAnsi="Verdana" w:cs="Arial"/>
          <w:bCs/>
        </w:rPr>
      </w:pPr>
    </w:p>
    <w:p w14:paraId="03B143EA" w14:textId="77777777" w:rsidR="0063535F" w:rsidRDefault="0063535F" w:rsidP="00827A11">
      <w:pPr>
        <w:autoSpaceDE w:val="0"/>
        <w:autoSpaceDN w:val="0"/>
        <w:adjustRightInd w:val="0"/>
        <w:spacing w:after="0" w:line="240" w:lineRule="auto"/>
        <w:rPr>
          <w:rFonts w:ascii="Verdana" w:hAnsi="Verdana" w:cs="Arial"/>
          <w:bCs/>
        </w:rPr>
      </w:pPr>
    </w:p>
    <w:p w14:paraId="4287187D" w14:textId="77777777" w:rsidR="0063535F" w:rsidRDefault="0063535F" w:rsidP="00827A11">
      <w:pPr>
        <w:autoSpaceDE w:val="0"/>
        <w:autoSpaceDN w:val="0"/>
        <w:adjustRightInd w:val="0"/>
        <w:spacing w:after="0" w:line="240" w:lineRule="auto"/>
        <w:rPr>
          <w:rFonts w:ascii="Verdana" w:hAnsi="Verdana" w:cs="Arial"/>
          <w:bCs/>
        </w:rPr>
      </w:pPr>
    </w:p>
    <w:p w14:paraId="53C33AE4" w14:textId="77777777" w:rsidR="0063535F" w:rsidRDefault="0063535F" w:rsidP="00827A11">
      <w:pPr>
        <w:autoSpaceDE w:val="0"/>
        <w:autoSpaceDN w:val="0"/>
        <w:adjustRightInd w:val="0"/>
        <w:spacing w:after="0" w:line="240" w:lineRule="auto"/>
        <w:rPr>
          <w:rFonts w:ascii="Verdana" w:hAnsi="Verdana" w:cs="Arial"/>
          <w:bCs/>
        </w:rPr>
      </w:pPr>
    </w:p>
    <w:p w14:paraId="03B7219C" w14:textId="77777777" w:rsidR="0063535F" w:rsidRDefault="0063535F" w:rsidP="00F11DF8">
      <w:pPr>
        <w:tabs>
          <w:tab w:val="left" w:pos="5265"/>
        </w:tabs>
        <w:autoSpaceDE w:val="0"/>
        <w:autoSpaceDN w:val="0"/>
        <w:adjustRightInd w:val="0"/>
        <w:spacing w:after="0" w:line="240" w:lineRule="auto"/>
        <w:rPr>
          <w:rFonts w:ascii="Verdana" w:hAnsi="Verdana" w:cs="Arial"/>
          <w:b/>
          <w:bCs/>
        </w:rPr>
      </w:pPr>
      <w:r>
        <w:rPr>
          <w:rFonts w:ascii="Verdana" w:hAnsi="Verdana" w:cs="Arial"/>
          <w:b/>
          <w:bCs/>
        </w:rPr>
        <w:t>Highway(s) to be stopped up</w:t>
      </w:r>
      <w:r>
        <w:rPr>
          <w:rFonts w:ascii="Verdana" w:hAnsi="Verdana" w:cs="Arial"/>
          <w:b/>
          <w:bCs/>
        </w:rPr>
        <w:tab/>
        <w:t>Reference letter(s) of new</w:t>
      </w:r>
    </w:p>
    <w:p w14:paraId="23911CEA" w14:textId="77777777" w:rsidR="0063535F" w:rsidRDefault="0063535F" w:rsidP="00F11DF8">
      <w:pPr>
        <w:tabs>
          <w:tab w:val="left" w:pos="5265"/>
        </w:tabs>
        <w:autoSpaceDE w:val="0"/>
        <w:autoSpaceDN w:val="0"/>
        <w:adjustRightInd w:val="0"/>
        <w:spacing w:after="0" w:line="240" w:lineRule="auto"/>
        <w:rPr>
          <w:rFonts w:ascii="Verdana" w:hAnsi="Verdana" w:cs="Arial"/>
          <w:b/>
          <w:bCs/>
        </w:rPr>
      </w:pPr>
      <w:r>
        <w:rPr>
          <w:rFonts w:ascii="Verdana" w:hAnsi="Verdana" w:cs="Arial"/>
          <w:b/>
          <w:bCs/>
        </w:rPr>
        <w:tab/>
        <w:t>Highways(s)</w:t>
      </w:r>
    </w:p>
    <w:p w14:paraId="110EFC2D" w14:textId="77777777" w:rsidR="0063535F" w:rsidRPr="0063535F" w:rsidRDefault="0063535F" w:rsidP="00827A11">
      <w:pPr>
        <w:autoSpaceDE w:val="0"/>
        <w:autoSpaceDN w:val="0"/>
        <w:adjustRightInd w:val="0"/>
        <w:spacing w:after="0" w:line="240" w:lineRule="auto"/>
        <w:rPr>
          <w:rFonts w:ascii="Verdana" w:hAnsi="Verdana" w:cs="Arial"/>
          <w:bCs/>
        </w:rPr>
      </w:pPr>
    </w:p>
    <w:p w14:paraId="06ED028C" w14:textId="77777777" w:rsidR="00C02A49" w:rsidRDefault="007A501F" w:rsidP="00F11DF8">
      <w:pPr>
        <w:tabs>
          <w:tab w:val="left" w:pos="1601"/>
          <w:tab w:val="left" w:pos="6589"/>
        </w:tabs>
        <w:autoSpaceDE w:val="0"/>
        <w:autoSpaceDN w:val="0"/>
        <w:adjustRightInd w:val="0"/>
        <w:spacing w:after="0" w:line="240" w:lineRule="auto"/>
        <w:rPr>
          <w:rFonts w:ascii="Verdana" w:hAnsi="Verdana" w:cs="Arial"/>
          <w:bCs/>
        </w:rPr>
      </w:pPr>
      <w:r w:rsidRPr="00C1134C">
        <w:rPr>
          <w:rFonts w:ascii="Verdana" w:hAnsi="Verdana" w:cs="Arial"/>
          <w:bCs/>
        </w:rPr>
        <w:t>Public</w:t>
      </w:r>
      <w:r w:rsidRPr="007A501F">
        <w:rPr>
          <w:rFonts w:ascii="Verdana" w:hAnsi="Verdana" w:cs="Arial"/>
          <w:bCs/>
        </w:rPr>
        <w:t xml:space="preserve"> </w:t>
      </w:r>
      <w:r w:rsidR="00C02A49">
        <w:rPr>
          <w:rFonts w:ascii="Verdana" w:hAnsi="Verdana" w:cs="Arial"/>
          <w:bCs/>
        </w:rPr>
        <w:t xml:space="preserve">Bridleway No </w:t>
      </w:r>
      <w:r w:rsidRPr="00C1134C">
        <w:rPr>
          <w:rFonts w:ascii="Verdana" w:hAnsi="Verdana" w:cs="Arial"/>
          <w:bCs/>
        </w:rPr>
        <w:t>2163</w:t>
      </w:r>
      <w:r w:rsidR="00C02A49">
        <w:rPr>
          <w:rFonts w:ascii="Verdana" w:hAnsi="Verdana" w:cs="Arial"/>
          <w:bCs/>
        </w:rPr>
        <w:t xml:space="preserve">, from </w:t>
      </w:r>
      <w:r w:rsidR="00457D00">
        <w:rPr>
          <w:rFonts w:ascii="Verdana" w:hAnsi="Verdana" w:cs="Arial"/>
          <w:bCs/>
        </w:rPr>
        <w:t xml:space="preserve">                         The Classified Road</w:t>
      </w:r>
    </w:p>
    <w:p w14:paraId="4D87712D" w14:textId="0E2189EF" w:rsidR="00C02A49" w:rsidRDefault="00C02A49" w:rsidP="00F11DF8">
      <w:pPr>
        <w:tabs>
          <w:tab w:val="left" w:pos="1601"/>
          <w:tab w:val="left" w:pos="6589"/>
        </w:tabs>
        <w:autoSpaceDE w:val="0"/>
        <w:autoSpaceDN w:val="0"/>
        <w:adjustRightInd w:val="0"/>
        <w:spacing w:after="0" w:line="240" w:lineRule="auto"/>
        <w:rPr>
          <w:rFonts w:ascii="Verdana" w:hAnsi="Verdana" w:cs="Arial"/>
          <w:bCs/>
        </w:rPr>
      </w:pPr>
      <w:r>
        <w:rPr>
          <w:rFonts w:ascii="Verdana" w:hAnsi="Verdana" w:cs="Arial"/>
          <w:bCs/>
        </w:rPr>
        <w:t xml:space="preserve">a point </w:t>
      </w:r>
      <w:r w:rsidR="00244923">
        <w:rPr>
          <w:rFonts w:ascii="Verdana" w:hAnsi="Verdana" w:cs="Arial"/>
          <w:bCs/>
        </w:rPr>
        <w:t>52</w:t>
      </w:r>
      <w:r>
        <w:rPr>
          <w:rFonts w:ascii="Verdana" w:hAnsi="Verdana" w:cs="Arial"/>
          <w:bCs/>
        </w:rPr>
        <w:t xml:space="preserve"> metres south-east of </w:t>
      </w:r>
    </w:p>
    <w:p w14:paraId="600DADA7" w14:textId="77777777" w:rsidR="004251CF" w:rsidRDefault="004251CF" w:rsidP="00F11DF8">
      <w:pPr>
        <w:tabs>
          <w:tab w:val="left" w:pos="1601"/>
          <w:tab w:val="left" w:pos="6589"/>
        </w:tabs>
        <w:autoSpaceDE w:val="0"/>
        <w:autoSpaceDN w:val="0"/>
        <w:adjustRightInd w:val="0"/>
        <w:spacing w:after="0" w:line="240" w:lineRule="auto"/>
        <w:rPr>
          <w:rFonts w:ascii="Verdana" w:hAnsi="Verdana" w:cs="Arial"/>
          <w:bCs/>
        </w:rPr>
      </w:pPr>
      <w:r>
        <w:rPr>
          <w:rFonts w:ascii="Verdana" w:hAnsi="Verdana" w:cs="Arial"/>
          <w:bCs/>
        </w:rPr>
        <w:t xml:space="preserve">the eastern boundary of </w:t>
      </w:r>
    </w:p>
    <w:p w14:paraId="07CBC580" w14:textId="77777777" w:rsidR="00471585" w:rsidRDefault="004251CF" w:rsidP="00F11DF8">
      <w:pPr>
        <w:tabs>
          <w:tab w:val="left" w:pos="1601"/>
          <w:tab w:val="left" w:pos="6589"/>
        </w:tabs>
        <w:autoSpaceDE w:val="0"/>
        <w:autoSpaceDN w:val="0"/>
        <w:adjustRightInd w:val="0"/>
        <w:spacing w:after="0" w:line="240" w:lineRule="auto"/>
        <w:rPr>
          <w:rFonts w:ascii="Verdana" w:hAnsi="Verdana" w:cs="Arial"/>
          <w:bCs/>
        </w:rPr>
      </w:pPr>
      <w:r>
        <w:rPr>
          <w:rFonts w:ascii="Verdana" w:hAnsi="Verdana" w:cs="Arial"/>
          <w:bCs/>
        </w:rPr>
        <w:t xml:space="preserve">The Old Vicarage, </w:t>
      </w:r>
      <w:r w:rsidR="00471585">
        <w:rPr>
          <w:rFonts w:ascii="Verdana" w:hAnsi="Verdana" w:cs="Arial"/>
          <w:bCs/>
        </w:rPr>
        <w:t xml:space="preserve">Lyminster Road </w:t>
      </w:r>
    </w:p>
    <w:p w14:paraId="2F646D35" w14:textId="77777777" w:rsidR="00471585" w:rsidRDefault="00471585" w:rsidP="00F11DF8">
      <w:pPr>
        <w:tabs>
          <w:tab w:val="left" w:pos="1601"/>
          <w:tab w:val="left" w:pos="6589"/>
        </w:tabs>
        <w:autoSpaceDE w:val="0"/>
        <w:autoSpaceDN w:val="0"/>
        <w:adjustRightInd w:val="0"/>
        <w:spacing w:after="0" w:line="240" w:lineRule="auto"/>
        <w:rPr>
          <w:rFonts w:ascii="Verdana" w:hAnsi="Verdana" w:cs="Arial"/>
          <w:bCs/>
        </w:rPr>
      </w:pPr>
      <w:r>
        <w:rPr>
          <w:rFonts w:ascii="Verdana" w:hAnsi="Verdana" w:cs="Arial"/>
          <w:bCs/>
        </w:rPr>
        <w:t xml:space="preserve">(A284), south-eastwards for a </w:t>
      </w:r>
    </w:p>
    <w:p w14:paraId="3ABE5C73" w14:textId="2368C94F" w:rsidR="00C02A49" w:rsidRDefault="00471585" w:rsidP="00F11DF8">
      <w:pPr>
        <w:tabs>
          <w:tab w:val="left" w:pos="1601"/>
          <w:tab w:val="left" w:pos="6589"/>
        </w:tabs>
        <w:autoSpaceDE w:val="0"/>
        <w:autoSpaceDN w:val="0"/>
        <w:adjustRightInd w:val="0"/>
        <w:spacing w:after="0" w:line="240" w:lineRule="auto"/>
        <w:rPr>
          <w:rFonts w:ascii="Verdana" w:hAnsi="Verdana" w:cs="Arial"/>
          <w:bCs/>
        </w:rPr>
      </w:pPr>
      <w:r>
        <w:rPr>
          <w:rFonts w:ascii="Verdana" w:hAnsi="Verdana" w:cs="Arial"/>
          <w:bCs/>
        </w:rPr>
        <w:t xml:space="preserve">distance of </w:t>
      </w:r>
      <w:r w:rsidR="002B7949">
        <w:rPr>
          <w:rFonts w:ascii="Verdana" w:hAnsi="Verdana" w:cs="Arial"/>
          <w:bCs/>
        </w:rPr>
        <w:t>7</w:t>
      </w:r>
      <w:r w:rsidR="00244923">
        <w:rPr>
          <w:rFonts w:ascii="Verdana" w:hAnsi="Verdana" w:cs="Arial"/>
          <w:bCs/>
        </w:rPr>
        <w:t>9</w:t>
      </w:r>
      <w:r>
        <w:rPr>
          <w:rFonts w:ascii="Verdana" w:hAnsi="Verdana" w:cs="Arial"/>
          <w:bCs/>
        </w:rPr>
        <w:t xml:space="preserve"> metres</w:t>
      </w:r>
    </w:p>
    <w:p w14:paraId="33ED8B95" w14:textId="77777777" w:rsidR="0063535F" w:rsidRDefault="0063535F" w:rsidP="00F11DF8">
      <w:pPr>
        <w:tabs>
          <w:tab w:val="left" w:pos="1601"/>
          <w:tab w:val="left" w:pos="6589"/>
        </w:tabs>
        <w:autoSpaceDE w:val="0"/>
        <w:autoSpaceDN w:val="0"/>
        <w:adjustRightInd w:val="0"/>
        <w:spacing w:after="0" w:line="240" w:lineRule="auto"/>
        <w:rPr>
          <w:rFonts w:ascii="Verdana" w:hAnsi="Verdana" w:cs="Arial"/>
          <w:bCs/>
        </w:rPr>
      </w:pPr>
      <w:r>
        <w:rPr>
          <w:rFonts w:ascii="Verdana" w:hAnsi="Verdana" w:cs="Arial"/>
          <w:bCs/>
        </w:rPr>
        <w:tab/>
      </w:r>
      <w:r>
        <w:rPr>
          <w:rFonts w:ascii="Verdana" w:hAnsi="Verdana" w:cs="Arial"/>
          <w:bCs/>
        </w:rPr>
        <w:tab/>
      </w:r>
    </w:p>
    <w:p w14:paraId="3B10AADF" w14:textId="77777777" w:rsidR="00A156EA" w:rsidRDefault="00A156EA" w:rsidP="00827A11">
      <w:pPr>
        <w:autoSpaceDE w:val="0"/>
        <w:autoSpaceDN w:val="0"/>
        <w:adjustRightInd w:val="0"/>
        <w:spacing w:after="0" w:line="240" w:lineRule="auto"/>
        <w:rPr>
          <w:rFonts w:ascii="Verdana" w:hAnsi="Verdana" w:cs="Arial"/>
          <w:bCs/>
        </w:rPr>
      </w:pPr>
    </w:p>
    <w:p w14:paraId="0977FB64" w14:textId="77777777" w:rsidR="0063535F" w:rsidRDefault="0063535F" w:rsidP="00827A11">
      <w:pPr>
        <w:autoSpaceDE w:val="0"/>
        <w:autoSpaceDN w:val="0"/>
        <w:adjustRightInd w:val="0"/>
        <w:spacing w:after="0" w:line="240" w:lineRule="auto"/>
        <w:rPr>
          <w:rFonts w:ascii="Verdana" w:hAnsi="Verdana" w:cs="Arial"/>
          <w:bCs/>
        </w:rPr>
      </w:pPr>
    </w:p>
    <w:p w14:paraId="5AF3DEA7" w14:textId="77777777" w:rsidR="0063535F" w:rsidRDefault="0063535F" w:rsidP="00827A11">
      <w:pPr>
        <w:autoSpaceDE w:val="0"/>
        <w:autoSpaceDN w:val="0"/>
        <w:adjustRightInd w:val="0"/>
        <w:spacing w:after="0" w:line="240" w:lineRule="auto"/>
        <w:rPr>
          <w:rFonts w:ascii="Verdana" w:hAnsi="Verdana" w:cs="Arial"/>
          <w:b/>
          <w:bCs/>
        </w:rPr>
      </w:pPr>
      <w:r>
        <w:rPr>
          <w:rFonts w:ascii="Verdana" w:hAnsi="Verdana" w:cs="Arial"/>
          <w:b/>
          <w:bCs/>
        </w:rPr>
        <w:t xml:space="preserve">Private means of access to be </w:t>
      </w:r>
      <w:r>
        <w:rPr>
          <w:rFonts w:ascii="Verdana" w:hAnsi="Verdana" w:cs="Arial"/>
          <w:b/>
          <w:bCs/>
        </w:rPr>
        <w:tab/>
      </w:r>
      <w:r>
        <w:rPr>
          <w:rFonts w:ascii="Verdana" w:hAnsi="Verdana" w:cs="Arial"/>
          <w:b/>
          <w:bCs/>
        </w:rPr>
        <w:tab/>
        <w:t xml:space="preserve">   Reference number(s) of </w:t>
      </w:r>
    </w:p>
    <w:p w14:paraId="58B196C4" w14:textId="77777777" w:rsidR="0063535F" w:rsidRDefault="0063535F" w:rsidP="00827A11">
      <w:pPr>
        <w:autoSpaceDE w:val="0"/>
        <w:autoSpaceDN w:val="0"/>
        <w:adjustRightInd w:val="0"/>
        <w:spacing w:after="0" w:line="240" w:lineRule="auto"/>
        <w:rPr>
          <w:rFonts w:ascii="Verdana" w:hAnsi="Verdana" w:cs="Arial"/>
          <w:b/>
          <w:bCs/>
        </w:rPr>
      </w:pPr>
      <w:r>
        <w:rPr>
          <w:rFonts w:ascii="Verdana" w:hAnsi="Verdana" w:cs="Arial"/>
          <w:b/>
          <w:bCs/>
        </w:rPr>
        <w:t>stopped up</w:t>
      </w:r>
      <w:r>
        <w:rPr>
          <w:rFonts w:ascii="Verdana" w:hAnsi="Verdana" w:cs="Arial"/>
          <w:b/>
          <w:bCs/>
        </w:rPr>
        <w:tab/>
      </w:r>
      <w:r>
        <w:rPr>
          <w:rFonts w:ascii="Verdana" w:hAnsi="Verdana" w:cs="Arial"/>
          <w:b/>
          <w:bCs/>
        </w:rPr>
        <w:tab/>
      </w:r>
      <w:r>
        <w:rPr>
          <w:rFonts w:ascii="Verdana" w:hAnsi="Verdana" w:cs="Arial"/>
          <w:b/>
          <w:bCs/>
        </w:rPr>
        <w:tab/>
      </w:r>
      <w:r>
        <w:rPr>
          <w:rFonts w:ascii="Verdana" w:hAnsi="Verdana" w:cs="Arial"/>
          <w:b/>
          <w:bCs/>
        </w:rPr>
        <w:tab/>
      </w:r>
      <w:r>
        <w:rPr>
          <w:rFonts w:ascii="Verdana" w:hAnsi="Verdana" w:cs="Arial"/>
          <w:b/>
          <w:bCs/>
        </w:rPr>
        <w:tab/>
      </w:r>
      <w:r>
        <w:rPr>
          <w:rFonts w:ascii="Verdana" w:hAnsi="Verdana" w:cs="Arial"/>
          <w:b/>
          <w:bCs/>
        </w:rPr>
        <w:tab/>
        <w:t xml:space="preserve">   new accesses</w:t>
      </w:r>
    </w:p>
    <w:p w14:paraId="2FF1BED6" w14:textId="77777777" w:rsidR="0063535F" w:rsidRDefault="0063535F" w:rsidP="00827A11">
      <w:pPr>
        <w:autoSpaceDE w:val="0"/>
        <w:autoSpaceDN w:val="0"/>
        <w:adjustRightInd w:val="0"/>
        <w:spacing w:after="0" w:line="240" w:lineRule="auto"/>
        <w:rPr>
          <w:rFonts w:ascii="Verdana" w:hAnsi="Verdana"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390C9C" w14:paraId="1C4BE863" w14:textId="77777777" w:rsidTr="00390C9C">
        <w:tc>
          <w:tcPr>
            <w:tcW w:w="4621" w:type="dxa"/>
          </w:tcPr>
          <w:p w14:paraId="6832E537" w14:textId="77777777" w:rsidR="00390C9C" w:rsidRDefault="00390C9C" w:rsidP="00E569C4">
            <w:pPr>
              <w:autoSpaceDE w:val="0"/>
              <w:autoSpaceDN w:val="0"/>
              <w:adjustRightInd w:val="0"/>
              <w:rPr>
                <w:rFonts w:ascii="Verdana" w:hAnsi="Verdana" w:cs="Arial"/>
                <w:bCs/>
              </w:rPr>
            </w:pPr>
          </w:p>
          <w:p w14:paraId="03906825" w14:textId="2ECF244B" w:rsidR="00390C9C" w:rsidRDefault="00390C9C" w:rsidP="00E569C4">
            <w:pPr>
              <w:autoSpaceDE w:val="0"/>
              <w:autoSpaceDN w:val="0"/>
              <w:adjustRightInd w:val="0"/>
              <w:rPr>
                <w:rFonts w:ascii="Verdana" w:hAnsi="Verdana" w:cs="Arial"/>
                <w:bCs/>
              </w:rPr>
            </w:pPr>
            <w:r>
              <w:rPr>
                <w:rFonts w:ascii="Verdana" w:hAnsi="Verdana" w:cs="Arial"/>
                <w:bCs/>
              </w:rPr>
              <w:t xml:space="preserve">A - </w:t>
            </w:r>
            <w:r w:rsidRPr="00F01961">
              <w:rPr>
                <w:rFonts w:ascii="Verdana" w:hAnsi="Verdana" w:cs="Arial"/>
                <w:bCs/>
              </w:rPr>
              <w:t xml:space="preserve">Access to a field in premises known as Brookfield on </w:t>
            </w:r>
            <w:r>
              <w:rPr>
                <w:rFonts w:ascii="Verdana" w:hAnsi="Verdana" w:cs="Arial"/>
                <w:bCs/>
              </w:rPr>
              <w:t>the east side of</w:t>
            </w:r>
            <w:r w:rsidRPr="00F01961">
              <w:rPr>
                <w:rFonts w:ascii="Verdana" w:hAnsi="Verdana" w:cs="Arial"/>
                <w:bCs/>
              </w:rPr>
              <w:t xml:space="preserve"> A284</w:t>
            </w:r>
            <w:r>
              <w:rPr>
                <w:rFonts w:ascii="Verdana" w:hAnsi="Verdana" w:cs="Arial"/>
                <w:bCs/>
              </w:rPr>
              <w:t xml:space="preserve"> Lyminster Road</w:t>
            </w:r>
            <w:r w:rsidRPr="00F01961">
              <w:rPr>
                <w:rFonts w:ascii="Verdana" w:hAnsi="Verdana" w:cs="Arial"/>
                <w:bCs/>
              </w:rPr>
              <w:t xml:space="preserve"> </w:t>
            </w:r>
            <w:ins w:id="21" w:author="Tanneth Melhuish" w:date="2021-08-11T11:30:00Z">
              <w:r w:rsidR="006B5389">
                <w:rPr>
                  <w:rFonts w:ascii="Verdana" w:hAnsi="Verdana" w:cs="Arial"/>
                  <w:bCs/>
                </w:rPr>
                <w:t xml:space="preserve">.8 </w:t>
              </w:r>
              <w:proofErr w:type="spellStart"/>
              <w:r w:rsidR="006B5389">
                <w:rPr>
                  <w:rFonts w:ascii="Verdana" w:hAnsi="Verdana" w:cs="Arial"/>
                  <w:bCs/>
                </w:rPr>
                <w:t>metres</w:t>
              </w:r>
            </w:ins>
            <w:del w:id="22" w:author="Tanneth Melhuish" w:date="2021-08-11T11:30:00Z">
              <w:r w:rsidRPr="00F01961" w:rsidDel="006B5389">
                <w:rPr>
                  <w:rFonts w:ascii="Verdana" w:hAnsi="Verdana" w:cs="Arial"/>
                  <w:bCs/>
                </w:rPr>
                <w:delText xml:space="preserve">800 millimetres </w:delText>
              </w:r>
            </w:del>
            <w:del w:id="23" w:author="Tanneth Melhuish" w:date="2021-07-14T11:26:00Z">
              <w:r w:rsidRPr="00F01961" w:rsidDel="008C2080">
                <w:rPr>
                  <w:rFonts w:ascii="Verdana" w:hAnsi="Verdana" w:cs="Arial"/>
                  <w:bCs/>
                </w:rPr>
                <w:delText xml:space="preserve">south </w:delText>
              </w:r>
            </w:del>
            <w:ins w:id="24" w:author="Tanneth Melhuish" w:date="2021-07-14T11:26:00Z">
              <w:r w:rsidR="008C2080">
                <w:rPr>
                  <w:rFonts w:ascii="Verdana" w:hAnsi="Verdana" w:cs="Arial"/>
                  <w:bCs/>
                </w:rPr>
                <w:t>north</w:t>
              </w:r>
              <w:proofErr w:type="spellEnd"/>
              <w:r w:rsidR="008C2080">
                <w:rPr>
                  <w:rFonts w:ascii="Verdana" w:hAnsi="Verdana" w:cs="Arial"/>
                  <w:bCs/>
                </w:rPr>
                <w:t xml:space="preserve"> </w:t>
              </w:r>
            </w:ins>
            <w:r w:rsidRPr="00F01961">
              <w:rPr>
                <w:rFonts w:ascii="Verdana" w:hAnsi="Verdana" w:cs="Arial"/>
                <w:bCs/>
              </w:rPr>
              <w:t>of Brookfield Stream</w:t>
            </w:r>
          </w:p>
          <w:p w14:paraId="55F7FBE7" w14:textId="77777777" w:rsidR="00390C9C" w:rsidRDefault="00390C9C" w:rsidP="00E569C4">
            <w:pPr>
              <w:autoSpaceDE w:val="0"/>
              <w:autoSpaceDN w:val="0"/>
              <w:adjustRightInd w:val="0"/>
              <w:rPr>
                <w:rFonts w:ascii="Verdana" w:hAnsi="Verdana" w:cs="Arial"/>
                <w:bCs/>
              </w:rPr>
            </w:pPr>
          </w:p>
        </w:tc>
        <w:tc>
          <w:tcPr>
            <w:tcW w:w="4621" w:type="dxa"/>
          </w:tcPr>
          <w:p w14:paraId="0EB8A92D" w14:textId="020A1A2A" w:rsidR="00CE6EB8" w:rsidRDefault="00CE6EB8" w:rsidP="00E569C4">
            <w:pPr>
              <w:autoSpaceDE w:val="0"/>
              <w:autoSpaceDN w:val="0"/>
              <w:adjustRightInd w:val="0"/>
              <w:jc w:val="center"/>
              <w:rPr>
                <w:rFonts w:ascii="Verdana" w:hAnsi="Verdana" w:cs="Arial"/>
                <w:bCs/>
              </w:rPr>
            </w:pPr>
          </w:p>
          <w:p w14:paraId="3D869D3A" w14:textId="77777777" w:rsidR="00172AEB" w:rsidRDefault="00172AEB" w:rsidP="00E569C4">
            <w:pPr>
              <w:autoSpaceDE w:val="0"/>
              <w:autoSpaceDN w:val="0"/>
              <w:adjustRightInd w:val="0"/>
              <w:jc w:val="center"/>
              <w:rPr>
                <w:rFonts w:ascii="Verdana" w:hAnsi="Verdana" w:cs="Arial"/>
                <w:bCs/>
              </w:rPr>
            </w:pPr>
          </w:p>
          <w:p w14:paraId="704A9EEC" w14:textId="77777777" w:rsidR="00172AEB" w:rsidRDefault="00172AEB" w:rsidP="00E569C4">
            <w:pPr>
              <w:autoSpaceDE w:val="0"/>
              <w:autoSpaceDN w:val="0"/>
              <w:adjustRightInd w:val="0"/>
              <w:jc w:val="center"/>
              <w:rPr>
                <w:rFonts w:ascii="Verdana" w:hAnsi="Verdana" w:cs="Arial"/>
                <w:bCs/>
              </w:rPr>
            </w:pPr>
          </w:p>
          <w:p w14:paraId="79BFB04D" w14:textId="77777777" w:rsidR="00172AEB" w:rsidRDefault="00172AEB" w:rsidP="00E569C4">
            <w:pPr>
              <w:autoSpaceDE w:val="0"/>
              <w:autoSpaceDN w:val="0"/>
              <w:adjustRightInd w:val="0"/>
              <w:jc w:val="center"/>
              <w:rPr>
                <w:rFonts w:ascii="Verdana" w:hAnsi="Verdana" w:cs="Arial"/>
                <w:bCs/>
              </w:rPr>
            </w:pPr>
          </w:p>
          <w:p w14:paraId="49DB81D1" w14:textId="77777777" w:rsidR="00172AEB" w:rsidRDefault="00172AEB" w:rsidP="00E569C4">
            <w:pPr>
              <w:autoSpaceDE w:val="0"/>
              <w:autoSpaceDN w:val="0"/>
              <w:adjustRightInd w:val="0"/>
              <w:jc w:val="center"/>
              <w:rPr>
                <w:rFonts w:ascii="Verdana" w:hAnsi="Verdana" w:cs="Arial"/>
                <w:bCs/>
              </w:rPr>
            </w:pPr>
          </w:p>
          <w:p w14:paraId="2587AA0E" w14:textId="63E692C6" w:rsidR="00390C9C" w:rsidRDefault="00390C9C" w:rsidP="00E569C4">
            <w:pPr>
              <w:autoSpaceDE w:val="0"/>
              <w:autoSpaceDN w:val="0"/>
              <w:adjustRightInd w:val="0"/>
              <w:jc w:val="center"/>
              <w:rPr>
                <w:rFonts w:ascii="Verdana" w:hAnsi="Verdana" w:cs="Arial"/>
                <w:bCs/>
              </w:rPr>
            </w:pPr>
            <w:r>
              <w:rPr>
                <w:rFonts w:ascii="Verdana" w:hAnsi="Verdana" w:cs="Arial"/>
                <w:bCs/>
              </w:rPr>
              <w:t>7</w:t>
            </w:r>
          </w:p>
          <w:p w14:paraId="6093AC75" w14:textId="77777777" w:rsidR="00390C9C" w:rsidRDefault="00390C9C" w:rsidP="00E569C4">
            <w:pPr>
              <w:autoSpaceDE w:val="0"/>
              <w:autoSpaceDN w:val="0"/>
              <w:adjustRightInd w:val="0"/>
              <w:jc w:val="center"/>
              <w:rPr>
                <w:rFonts w:ascii="Verdana" w:hAnsi="Verdana" w:cs="Arial"/>
                <w:bCs/>
              </w:rPr>
            </w:pPr>
            <w:proofErr w:type="gramStart"/>
            <w:r w:rsidRPr="00D64B06">
              <w:rPr>
                <w:rFonts w:ascii="Verdana" w:hAnsi="Verdana" w:cs="Arial"/>
                <w:bCs/>
              </w:rPr>
              <w:t>NOTE :</w:t>
            </w:r>
            <w:proofErr w:type="gramEnd"/>
            <w:r w:rsidRPr="00D64B06">
              <w:rPr>
                <w:rFonts w:ascii="Verdana" w:hAnsi="Verdana" w:cs="Arial"/>
                <w:bCs/>
              </w:rPr>
              <w:t xml:space="preserve"> New Means of Access will combine with access rights over freehold property WSX23621</w:t>
            </w:r>
          </w:p>
        </w:tc>
      </w:tr>
      <w:tr w:rsidR="0063535F" w14:paraId="2477D38A" w14:textId="77777777" w:rsidTr="00F11DF8">
        <w:tc>
          <w:tcPr>
            <w:tcW w:w="4621" w:type="dxa"/>
          </w:tcPr>
          <w:p w14:paraId="65108551" w14:textId="77777777" w:rsidR="0063535F" w:rsidRDefault="00540C74" w:rsidP="00827A11">
            <w:pPr>
              <w:autoSpaceDE w:val="0"/>
              <w:autoSpaceDN w:val="0"/>
              <w:adjustRightInd w:val="0"/>
              <w:rPr>
                <w:rFonts w:ascii="Verdana" w:hAnsi="Verdana" w:cs="Arial"/>
                <w:bCs/>
              </w:rPr>
            </w:pPr>
            <w:r>
              <w:rPr>
                <w:rFonts w:ascii="Verdana" w:hAnsi="Verdana" w:cs="Arial"/>
                <w:bCs/>
              </w:rPr>
              <w:t>B</w:t>
            </w:r>
            <w:r w:rsidR="007C7141">
              <w:rPr>
                <w:rFonts w:ascii="Verdana" w:hAnsi="Verdana" w:cs="Arial"/>
                <w:bCs/>
              </w:rPr>
              <w:t xml:space="preserve"> - </w:t>
            </w:r>
            <w:r w:rsidR="0063535F" w:rsidRPr="0063535F">
              <w:rPr>
                <w:rFonts w:ascii="Verdana" w:hAnsi="Verdana" w:cs="Arial"/>
                <w:bCs/>
              </w:rPr>
              <w:t>Access</w:t>
            </w:r>
            <w:r w:rsidR="0073118E">
              <w:rPr>
                <w:rFonts w:ascii="Verdana" w:hAnsi="Verdana" w:cs="Arial"/>
                <w:bCs/>
              </w:rPr>
              <w:t xml:space="preserve"> </w:t>
            </w:r>
            <w:r w:rsidR="0063535F" w:rsidRPr="0063535F">
              <w:rPr>
                <w:rFonts w:ascii="Verdana" w:hAnsi="Verdana" w:cs="Arial"/>
                <w:bCs/>
              </w:rPr>
              <w:t xml:space="preserve">to a field, in premises known as Brookfield, </w:t>
            </w:r>
            <w:r w:rsidR="00A23117">
              <w:rPr>
                <w:rFonts w:ascii="Verdana" w:hAnsi="Verdana" w:cs="Arial"/>
                <w:bCs/>
              </w:rPr>
              <w:t xml:space="preserve">located on the east side of </w:t>
            </w:r>
            <w:r w:rsidR="0063535F" w:rsidRPr="0063535F">
              <w:rPr>
                <w:rFonts w:ascii="Verdana" w:hAnsi="Verdana" w:cs="Arial"/>
                <w:bCs/>
              </w:rPr>
              <w:t>A284 Lyminster Road</w:t>
            </w:r>
            <w:r w:rsidR="00A23117">
              <w:rPr>
                <w:rFonts w:ascii="Verdana" w:hAnsi="Verdana" w:cs="Arial"/>
                <w:bCs/>
              </w:rPr>
              <w:t>,</w:t>
            </w:r>
            <w:r w:rsidR="00A23117" w:rsidRPr="0063535F">
              <w:rPr>
                <w:rFonts w:ascii="Verdana" w:hAnsi="Verdana" w:cs="Arial"/>
                <w:bCs/>
              </w:rPr>
              <w:t xml:space="preserve"> </w:t>
            </w:r>
            <w:r w:rsidR="0063535F" w:rsidRPr="0063535F">
              <w:rPr>
                <w:rFonts w:ascii="Verdana" w:hAnsi="Verdana" w:cs="Arial"/>
                <w:bCs/>
              </w:rPr>
              <w:t xml:space="preserve">75.3 metres north of the property </w:t>
            </w:r>
            <w:proofErr w:type="spellStart"/>
            <w:r w:rsidR="0063535F" w:rsidRPr="0063535F">
              <w:rPr>
                <w:rFonts w:ascii="Verdana" w:hAnsi="Verdana" w:cs="Arial"/>
                <w:bCs/>
              </w:rPr>
              <w:t>Wolstanton</w:t>
            </w:r>
            <w:proofErr w:type="spellEnd"/>
            <w:r w:rsidR="0063535F" w:rsidRPr="0063535F">
              <w:rPr>
                <w:rFonts w:ascii="Verdana" w:hAnsi="Verdana" w:cs="Arial"/>
                <w:bCs/>
              </w:rPr>
              <w:t xml:space="preserve"> House</w:t>
            </w:r>
          </w:p>
          <w:p w14:paraId="45D74E7D" w14:textId="77777777" w:rsidR="00F01961" w:rsidRDefault="00F01961" w:rsidP="00827A11">
            <w:pPr>
              <w:autoSpaceDE w:val="0"/>
              <w:autoSpaceDN w:val="0"/>
              <w:adjustRightInd w:val="0"/>
              <w:rPr>
                <w:rFonts w:ascii="Verdana" w:hAnsi="Verdana" w:cs="Arial"/>
                <w:bCs/>
              </w:rPr>
            </w:pPr>
          </w:p>
        </w:tc>
        <w:tc>
          <w:tcPr>
            <w:tcW w:w="4621" w:type="dxa"/>
          </w:tcPr>
          <w:p w14:paraId="4EF8EFB1" w14:textId="589A777A" w:rsidR="00CE6EB8" w:rsidRDefault="00CE6EB8" w:rsidP="00F11DF8">
            <w:pPr>
              <w:autoSpaceDE w:val="0"/>
              <w:autoSpaceDN w:val="0"/>
              <w:adjustRightInd w:val="0"/>
              <w:jc w:val="center"/>
              <w:rPr>
                <w:rFonts w:ascii="Verdana" w:hAnsi="Verdana" w:cs="Arial"/>
                <w:bCs/>
              </w:rPr>
            </w:pPr>
          </w:p>
          <w:p w14:paraId="243871F0" w14:textId="192863BA" w:rsidR="00D64B06" w:rsidRDefault="00D64B06" w:rsidP="00F11DF8">
            <w:pPr>
              <w:autoSpaceDE w:val="0"/>
              <w:autoSpaceDN w:val="0"/>
              <w:adjustRightInd w:val="0"/>
              <w:jc w:val="center"/>
              <w:rPr>
                <w:rFonts w:ascii="Verdana" w:hAnsi="Verdana" w:cs="Arial"/>
                <w:bCs/>
              </w:rPr>
            </w:pPr>
          </w:p>
        </w:tc>
      </w:tr>
      <w:tr w:rsidR="0063535F" w14:paraId="38032D5A" w14:textId="77777777" w:rsidTr="00F11DF8">
        <w:tc>
          <w:tcPr>
            <w:tcW w:w="4621" w:type="dxa"/>
          </w:tcPr>
          <w:p w14:paraId="23FB1653" w14:textId="77777777" w:rsidR="0063535F" w:rsidRDefault="0063535F" w:rsidP="00827A11">
            <w:pPr>
              <w:autoSpaceDE w:val="0"/>
              <w:autoSpaceDN w:val="0"/>
              <w:adjustRightInd w:val="0"/>
              <w:rPr>
                <w:rFonts w:ascii="Verdana" w:hAnsi="Verdana" w:cs="Arial"/>
                <w:bCs/>
              </w:rPr>
            </w:pPr>
          </w:p>
        </w:tc>
        <w:tc>
          <w:tcPr>
            <w:tcW w:w="4621" w:type="dxa"/>
          </w:tcPr>
          <w:p w14:paraId="729422AD" w14:textId="77777777" w:rsidR="00D64B06" w:rsidRDefault="00D64B06" w:rsidP="00F11DF8">
            <w:pPr>
              <w:autoSpaceDE w:val="0"/>
              <w:autoSpaceDN w:val="0"/>
              <w:adjustRightInd w:val="0"/>
              <w:jc w:val="center"/>
              <w:rPr>
                <w:rFonts w:ascii="Verdana" w:hAnsi="Verdana" w:cs="Arial"/>
                <w:bCs/>
              </w:rPr>
            </w:pPr>
          </w:p>
        </w:tc>
      </w:tr>
      <w:tr w:rsidR="0063535F" w14:paraId="6B36FBBE" w14:textId="77777777" w:rsidTr="00F11DF8">
        <w:tc>
          <w:tcPr>
            <w:tcW w:w="4621" w:type="dxa"/>
          </w:tcPr>
          <w:p w14:paraId="2D147D04" w14:textId="77777777" w:rsidR="00244923" w:rsidRDefault="00540C74" w:rsidP="00244923">
            <w:pPr>
              <w:tabs>
                <w:tab w:val="left" w:pos="1601"/>
                <w:tab w:val="left" w:pos="6589"/>
              </w:tabs>
              <w:autoSpaceDE w:val="0"/>
              <w:autoSpaceDN w:val="0"/>
              <w:adjustRightInd w:val="0"/>
              <w:rPr>
                <w:rFonts w:ascii="Verdana" w:hAnsi="Verdana" w:cs="Arial"/>
                <w:bCs/>
              </w:rPr>
            </w:pPr>
            <w:r>
              <w:rPr>
                <w:rFonts w:ascii="Verdana" w:hAnsi="Verdana" w:cs="Arial"/>
                <w:bCs/>
              </w:rPr>
              <w:t>C</w:t>
            </w:r>
            <w:r w:rsidR="00864460">
              <w:rPr>
                <w:rFonts w:ascii="Verdana" w:hAnsi="Verdana" w:cs="Arial"/>
                <w:bCs/>
              </w:rPr>
              <w:t xml:space="preserve"> - </w:t>
            </w:r>
            <w:r w:rsidR="00F01961" w:rsidRPr="00F01961">
              <w:rPr>
                <w:rFonts w:ascii="Verdana" w:hAnsi="Verdana" w:cs="Arial"/>
                <w:bCs/>
              </w:rPr>
              <w:t xml:space="preserve">Access to vehicular right of way over Bridleway </w:t>
            </w:r>
            <w:r w:rsidR="00A23117">
              <w:rPr>
                <w:rFonts w:ascii="Verdana" w:hAnsi="Verdana" w:cs="Arial"/>
                <w:bCs/>
              </w:rPr>
              <w:t xml:space="preserve">No </w:t>
            </w:r>
            <w:r w:rsidR="00F01961" w:rsidRPr="00F01961">
              <w:rPr>
                <w:rFonts w:ascii="Verdana" w:hAnsi="Verdana" w:cs="Arial"/>
                <w:bCs/>
              </w:rPr>
              <w:t xml:space="preserve">2163 </w:t>
            </w:r>
            <w:r w:rsidR="00244923">
              <w:rPr>
                <w:rFonts w:ascii="Verdana" w:hAnsi="Verdana" w:cs="Arial"/>
                <w:bCs/>
              </w:rPr>
              <w:t xml:space="preserve">a point 52 metres south-east of </w:t>
            </w:r>
          </w:p>
          <w:p w14:paraId="060CBEB3" w14:textId="77777777" w:rsidR="00244923" w:rsidRDefault="00244923" w:rsidP="00244923">
            <w:pPr>
              <w:tabs>
                <w:tab w:val="left" w:pos="1601"/>
                <w:tab w:val="left" w:pos="6589"/>
              </w:tabs>
              <w:autoSpaceDE w:val="0"/>
              <w:autoSpaceDN w:val="0"/>
              <w:adjustRightInd w:val="0"/>
              <w:rPr>
                <w:rFonts w:ascii="Verdana" w:hAnsi="Verdana" w:cs="Arial"/>
                <w:bCs/>
              </w:rPr>
            </w:pPr>
            <w:r>
              <w:rPr>
                <w:rFonts w:ascii="Verdana" w:hAnsi="Verdana" w:cs="Arial"/>
                <w:bCs/>
              </w:rPr>
              <w:lastRenderedPageBreak/>
              <w:t xml:space="preserve">the eastern boundary of </w:t>
            </w:r>
          </w:p>
          <w:p w14:paraId="31FC8E01" w14:textId="77777777" w:rsidR="00244923" w:rsidRDefault="00244923" w:rsidP="00244923">
            <w:pPr>
              <w:tabs>
                <w:tab w:val="left" w:pos="1601"/>
                <w:tab w:val="left" w:pos="6589"/>
              </w:tabs>
              <w:autoSpaceDE w:val="0"/>
              <w:autoSpaceDN w:val="0"/>
              <w:adjustRightInd w:val="0"/>
              <w:rPr>
                <w:rFonts w:ascii="Verdana" w:hAnsi="Verdana" w:cs="Arial"/>
                <w:bCs/>
              </w:rPr>
            </w:pPr>
            <w:r>
              <w:rPr>
                <w:rFonts w:ascii="Verdana" w:hAnsi="Verdana" w:cs="Arial"/>
                <w:bCs/>
              </w:rPr>
              <w:t xml:space="preserve">The Old Vicarage, Lyminster Road </w:t>
            </w:r>
          </w:p>
          <w:p w14:paraId="40E07FF3" w14:textId="77777777" w:rsidR="00244923" w:rsidRDefault="00244923" w:rsidP="00244923">
            <w:pPr>
              <w:tabs>
                <w:tab w:val="left" w:pos="1601"/>
                <w:tab w:val="left" w:pos="6589"/>
              </w:tabs>
              <w:autoSpaceDE w:val="0"/>
              <w:autoSpaceDN w:val="0"/>
              <w:adjustRightInd w:val="0"/>
              <w:rPr>
                <w:rFonts w:ascii="Verdana" w:hAnsi="Verdana" w:cs="Arial"/>
                <w:bCs/>
              </w:rPr>
            </w:pPr>
            <w:r>
              <w:rPr>
                <w:rFonts w:ascii="Verdana" w:hAnsi="Verdana" w:cs="Arial"/>
                <w:bCs/>
              </w:rPr>
              <w:t xml:space="preserve">(A284), south-eastwards for a </w:t>
            </w:r>
          </w:p>
          <w:p w14:paraId="7F9960F8" w14:textId="77777777" w:rsidR="00244923" w:rsidRDefault="00244923" w:rsidP="00244923">
            <w:pPr>
              <w:tabs>
                <w:tab w:val="left" w:pos="1601"/>
                <w:tab w:val="left" w:pos="6589"/>
              </w:tabs>
              <w:autoSpaceDE w:val="0"/>
              <w:autoSpaceDN w:val="0"/>
              <w:adjustRightInd w:val="0"/>
              <w:rPr>
                <w:rFonts w:ascii="Verdana" w:hAnsi="Verdana" w:cs="Arial"/>
                <w:bCs/>
              </w:rPr>
            </w:pPr>
            <w:r>
              <w:rPr>
                <w:rFonts w:ascii="Verdana" w:hAnsi="Verdana" w:cs="Arial"/>
                <w:bCs/>
              </w:rPr>
              <w:t>distance of 79 metres</w:t>
            </w:r>
          </w:p>
          <w:p w14:paraId="6CEF9BC0" w14:textId="11DED816" w:rsidR="00F01961" w:rsidRDefault="00F01961" w:rsidP="00827A11">
            <w:pPr>
              <w:autoSpaceDE w:val="0"/>
              <w:autoSpaceDN w:val="0"/>
              <w:adjustRightInd w:val="0"/>
              <w:rPr>
                <w:rFonts w:ascii="Verdana" w:hAnsi="Verdana" w:cs="Arial"/>
                <w:bCs/>
              </w:rPr>
            </w:pPr>
          </w:p>
          <w:p w14:paraId="3F370E95" w14:textId="77777777" w:rsidR="0063535F" w:rsidRDefault="0063535F" w:rsidP="00827A11">
            <w:pPr>
              <w:autoSpaceDE w:val="0"/>
              <w:autoSpaceDN w:val="0"/>
              <w:adjustRightInd w:val="0"/>
              <w:rPr>
                <w:rFonts w:ascii="Verdana" w:hAnsi="Verdana" w:cs="Arial"/>
                <w:bCs/>
              </w:rPr>
            </w:pPr>
          </w:p>
        </w:tc>
        <w:tc>
          <w:tcPr>
            <w:tcW w:w="4621" w:type="dxa"/>
          </w:tcPr>
          <w:p w14:paraId="3E37514E" w14:textId="77777777" w:rsidR="00F01961" w:rsidRDefault="00540C74" w:rsidP="00F11DF8">
            <w:pPr>
              <w:autoSpaceDE w:val="0"/>
              <w:autoSpaceDN w:val="0"/>
              <w:adjustRightInd w:val="0"/>
              <w:jc w:val="center"/>
              <w:rPr>
                <w:rFonts w:ascii="Verdana" w:hAnsi="Verdana" w:cs="Arial"/>
                <w:bCs/>
              </w:rPr>
            </w:pPr>
            <w:r>
              <w:rPr>
                <w:rFonts w:ascii="Verdana" w:hAnsi="Verdana" w:cs="Arial"/>
                <w:bCs/>
              </w:rPr>
              <w:lastRenderedPageBreak/>
              <w:t>4 &amp; 5</w:t>
            </w:r>
          </w:p>
        </w:tc>
      </w:tr>
      <w:tr w:rsidR="0063535F" w14:paraId="7C60F0D5" w14:textId="77777777" w:rsidTr="00F11DF8">
        <w:tc>
          <w:tcPr>
            <w:tcW w:w="4621" w:type="dxa"/>
          </w:tcPr>
          <w:p w14:paraId="3764A322" w14:textId="77777777" w:rsidR="0063535F" w:rsidRDefault="0063535F" w:rsidP="0068224F">
            <w:pPr>
              <w:autoSpaceDE w:val="0"/>
              <w:autoSpaceDN w:val="0"/>
              <w:adjustRightInd w:val="0"/>
              <w:rPr>
                <w:rFonts w:ascii="Verdana" w:hAnsi="Verdana" w:cs="Arial"/>
                <w:bCs/>
              </w:rPr>
            </w:pPr>
          </w:p>
        </w:tc>
        <w:tc>
          <w:tcPr>
            <w:tcW w:w="4621" w:type="dxa"/>
          </w:tcPr>
          <w:p w14:paraId="2AD3139D" w14:textId="77777777" w:rsidR="0063535F" w:rsidRDefault="0063535F" w:rsidP="00F11DF8">
            <w:pPr>
              <w:autoSpaceDE w:val="0"/>
              <w:autoSpaceDN w:val="0"/>
              <w:adjustRightInd w:val="0"/>
              <w:jc w:val="center"/>
              <w:rPr>
                <w:rFonts w:ascii="Verdana" w:hAnsi="Verdana" w:cs="Arial"/>
                <w:bCs/>
              </w:rPr>
            </w:pPr>
          </w:p>
          <w:p w14:paraId="7EA433B7" w14:textId="77777777" w:rsidR="00F01961" w:rsidRDefault="00F01961" w:rsidP="00F11DF8">
            <w:pPr>
              <w:autoSpaceDE w:val="0"/>
              <w:autoSpaceDN w:val="0"/>
              <w:adjustRightInd w:val="0"/>
              <w:jc w:val="center"/>
              <w:rPr>
                <w:rFonts w:ascii="Verdana" w:hAnsi="Verdana" w:cs="Arial"/>
                <w:bCs/>
              </w:rPr>
            </w:pPr>
          </w:p>
        </w:tc>
      </w:tr>
    </w:tbl>
    <w:p w14:paraId="2E04173D" w14:textId="77777777" w:rsidR="0063535F" w:rsidRDefault="0063535F" w:rsidP="00827A11">
      <w:pPr>
        <w:autoSpaceDE w:val="0"/>
        <w:autoSpaceDN w:val="0"/>
        <w:adjustRightInd w:val="0"/>
        <w:spacing w:after="0" w:line="240" w:lineRule="auto"/>
        <w:rPr>
          <w:rFonts w:ascii="Verdana" w:hAnsi="Verdana" w:cs="Arial"/>
          <w:bCs/>
        </w:rPr>
      </w:pPr>
    </w:p>
    <w:p w14:paraId="6DFC3C60" w14:textId="77777777" w:rsidR="00A156EA" w:rsidRDefault="00A156EA" w:rsidP="00827A11">
      <w:pPr>
        <w:autoSpaceDE w:val="0"/>
        <w:autoSpaceDN w:val="0"/>
        <w:adjustRightInd w:val="0"/>
        <w:spacing w:after="0" w:line="240" w:lineRule="auto"/>
        <w:rPr>
          <w:rFonts w:ascii="Verdana" w:hAnsi="Verdana" w:cs="Arial"/>
          <w:b/>
          <w:bCs/>
        </w:rPr>
      </w:pPr>
      <w:r>
        <w:rPr>
          <w:rFonts w:ascii="Verdana" w:hAnsi="Verdana" w:cs="Arial"/>
          <w:b/>
          <w:bCs/>
        </w:rPr>
        <w:t>New Means of Access</w:t>
      </w:r>
    </w:p>
    <w:p w14:paraId="00A51814" w14:textId="77777777" w:rsidR="00A156EA" w:rsidRDefault="00A156EA" w:rsidP="00817D99">
      <w:pPr>
        <w:autoSpaceDE w:val="0"/>
        <w:autoSpaceDN w:val="0"/>
        <w:adjustRightInd w:val="0"/>
        <w:spacing w:after="0" w:line="240" w:lineRule="auto"/>
        <w:ind w:left="709" w:hanging="709"/>
        <w:rPr>
          <w:rFonts w:ascii="Verdana" w:hAnsi="Verdana" w:cs="Arial"/>
          <w:b/>
          <w:bCs/>
        </w:rPr>
      </w:pPr>
    </w:p>
    <w:p w14:paraId="3131283F" w14:textId="06931234" w:rsidR="00817D99" w:rsidRDefault="004B2355" w:rsidP="00817D99">
      <w:pPr>
        <w:pStyle w:val="ListParagraph"/>
        <w:numPr>
          <w:ilvl w:val="0"/>
          <w:numId w:val="16"/>
        </w:numPr>
        <w:autoSpaceDE w:val="0"/>
        <w:autoSpaceDN w:val="0"/>
        <w:spacing w:line="240" w:lineRule="auto"/>
        <w:ind w:left="709" w:hanging="709"/>
        <w:rPr>
          <w:rFonts w:ascii="Verdana" w:hAnsi="Verdana"/>
        </w:rPr>
      </w:pPr>
      <w:r w:rsidRPr="004B2355">
        <w:rPr>
          <w:rFonts w:ascii="Times New Roman" w:hAnsi="Times New Roman"/>
          <w:b/>
          <w:bCs/>
          <w:sz w:val="14"/>
          <w:szCs w:val="14"/>
        </w:rPr>
        <w:t xml:space="preserve"> </w:t>
      </w:r>
      <w:r w:rsidR="00244923">
        <w:rPr>
          <w:rFonts w:ascii="Verdana" w:hAnsi="Verdana"/>
        </w:rPr>
        <w:t>N</w:t>
      </w:r>
      <w:r w:rsidRPr="004B2355">
        <w:rPr>
          <w:rFonts w:ascii="Verdana" w:hAnsi="Verdana"/>
        </w:rPr>
        <w:t xml:space="preserve">ew </w:t>
      </w:r>
      <w:r w:rsidRPr="000414CB">
        <w:rPr>
          <w:rFonts w:ascii="Verdana" w:hAnsi="Verdana"/>
        </w:rPr>
        <w:t xml:space="preserve">means of </w:t>
      </w:r>
      <w:proofErr w:type="gramStart"/>
      <w:r w:rsidRPr="000414CB">
        <w:rPr>
          <w:rFonts w:ascii="Verdana" w:hAnsi="Verdana"/>
        </w:rPr>
        <w:t>access</w:t>
      </w:r>
      <w:r w:rsidR="00817D99">
        <w:rPr>
          <w:rFonts w:ascii="Verdana" w:hAnsi="Verdana"/>
        </w:rPr>
        <w:t xml:space="preserve"> </w:t>
      </w:r>
      <w:r w:rsidRPr="000414CB">
        <w:rPr>
          <w:rFonts w:ascii="Verdana" w:hAnsi="Verdana"/>
        </w:rPr>
        <w:t xml:space="preserve"> along</w:t>
      </w:r>
      <w:proofErr w:type="gramEnd"/>
      <w:r w:rsidRPr="000414CB">
        <w:rPr>
          <w:rFonts w:ascii="Verdana" w:hAnsi="Verdana"/>
        </w:rPr>
        <w:t xml:space="preserve"> a private track at the end of Woodcote Lane </w:t>
      </w:r>
      <w:r w:rsidR="00817D99">
        <w:rPr>
          <w:rFonts w:ascii="Verdana" w:hAnsi="Verdana"/>
        </w:rPr>
        <w:t>for a distance of 213</w:t>
      </w:r>
      <w:r w:rsidRPr="000414CB">
        <w:rPr>
          <w:rFonts w:ascii="Verdana" w:hAnsi="Verdana"/>
        </w:rPr>
        <w:t xml:space="preserve"> metres</w:t>
      </w:r>
    </w:p>
    <w:p w14:paraId="5FE466DA" w14:textId="77777777" w:rsidR="00817D99" w:rsidRPr="00817D99" w:rsidRDefault="00817D99" w:rsidP="00817D99">
      <w:pPr>
        <w:pStyle w:val="ListParagraph"/>
        <w:autoSpaceDE w:val="0"/>
        <w:autoSpaceDN w:val="0"/>
        <w:spacing w:line="240" w:lineRule="auto"/>
        <w:ind w:left="709"/>
        <w:rPr>
          <w:rFonts w:ascii="Verdana" w:hAnsi="Verdana"/>
        </w:rPr>
      </w:pPr>
    </w:p>
    <w:p w14:paraId="4238EBFD" w14:textId="75910C53" w:rsidR="00817D99" w:rsidRPr="00817D99" w:rsidRDefault="00817D99" w:rsidP="00817D99">
      <w:pPr>
        <w:pStyle w:val="ListParagraph"/>
        <w:numPr>
          <w:ilvl w:val="0"/>
          <w:numId w:val="16"/>
        </w:numPr>
        <w:autoSpaceDE w:val="0"/>
        <w:autoSpaceDN w:val="0"/>
        <w:spacing w:line="240" w:lineRule="auto"/>
        <w:ind w:left="709" w:hanging="709"/>
        <w:rPr>
          <w:rFonts w:ascii="Verdana" w:hAnsi="Verdana"/>
        </w:rPr>
      </w:pPr>
      <w:r>
        <w:rPr>
          <w:rFonts w:ascii="Verdana" w:hAnsi="Verdana"/>
        </w:rPr>
        <w:t>A field gate 43 metres south of BW 2163 and 22 metres to the west accessible from a western accommodation of the classified road</w:t>
      </w:r>
    </w:p>
    <w:p w14:paraId="447B1DF4" w14:textId="77777777" w:rsidR="00817D99" w:rsidRPr="00817D99" w:rsidRDefault="00817D99" w:rsidP="00817D99">
      <w:pPr>
        <w:pStyle w:val="ListParagraph"/>
        <w:autoSpaceDE w:val="0"/>
        <w:autoSpaceDN w:val="0"/>
        <w:spacing w:line="240" w:lineRule="auto"/>
        <w:ind w:left="709"/>
        <w:rPr>
          <w:rFonts w:ascii="Verdana" w:hAnsi="Verdana"/>
        </w:rPr>
      </w:pPr>
    </w:p>
    <w:p w14:paraId="7A1F8F42" w14:textId="2C5F4DE6" w:rsidR="00817D99" w:rsidRPr="00817D99" w:rsidRDefault="00817D99" w:rsidP="00817D99">
      <w:pPr>
        <w:pStyle w:val="ListParagraph"/>
        <w:numPr>
          <w:ilvl w:val="0"/>
          <w:numId w:val="16"/>
        </w:numPr>
        <w:autoSpaceDE w:val="0"/>
        <w:autoSpaceDN w:val="0"/>
        <w:spacing w:line="240" w:lineRule="auto"/>
        <w:ind w:left="709" w:hanging="709"/>
        <w:rPr>
          <w:rFonts w:ascii="Verdana" w:hAnsi="Verdana"/>
        </w:rPr>
      </w:pPr>
      <w:r>
        <w:rPr>
          <w:rFonts w:ascii="Verdana" w:hAnsi="Verdana"/>
        </w:rPr>
        <w:t>A field gate 42 metres south of BW 2163 and 27 metres to the east a</w:t>
      </w:r>
      <w:r w:rsidRPr="00817D99">
        <w:rPr>
          <w:rFonts w:ascii="Verdana" w:hAnsi="Verdana"/>
        </w:rPr>
        <w:t>ccessible from a</w:t>
      </w:r>
      <w:r>
        <w:rPr>
          <w:rFonts w:ascii="Verdana" w:hAnsi="Verdana"/>
        </w:rPr>
        <w:t>n</w:t>
      </w:r>
      <w:r w:rsidRPr="00817D99">
        <w:rPr>
          <w:rFonts w:ascii="Verdana" w:hAnsi="Verdana"/>
        </w:rPr>
        <w:t xml:space="preserve"> eastern accommodation of the classified road</w:t>
      </w:r>
    </w:p>
    <w:p w14:paraId="1A6E8FE7" w14:textId="77777777" w:rsidR="00817D99" w:rsidRPr="00817D99" w:rsidRDefault="00817D99" w:rsidP="00817D99">
      <w:pPr>
        <w:pStyle w:val="ListParagraph"/>
        <w:autoSpaceDE w:val="0"/>
        <w:autoSpaceDN w:val="0"/>
        <w:spacing w:line="240" w:lineRule="auto"/>
        <w:ind w:left="709"/>
        <w:rPr>
          <w:rFonts w:ascii="Verdana" w:hAnsi="Verdana"/>
        </w:rPr>
      </w:pPr>
    </w:p>
    <w:p w14:paraId="365260CE" w14:textId="6EED9AFA" w:rsidR="004B2355" w:rsidRPr="00F11DF8" w:rsidRDefault="00817D99" w:rsidP="00817D99">
      <w:pPr>
        <w:pStyle w:val="ListParagraph"/>
        <w:numPr>
          <w:ilvl w:val="0"/>
          <w:numId w:val="19"/>
        </w:numPr>
        <w:autoSpaceDE w:val="0"/>
        <w:autoSpaceDN w:val="0"/>
        <w:spacing w:line="240" w:lineRule="auto"/>
        <w:ind w:left="709" w:hanging="709"/>
        <w:rPr>
          <w:rFonts w:ascii="Verdana" w:hAnsi="Verdana"/>
        </w:rPr>
      </w:pPr>
      <w:r>
        <w:rPr>
          <w:rFonts w:ascii="Verdana" w:hAnsi="Verdana"/>
        </w:rPr>
        <w:t>A field gate</w:t>
      </w:r>
      <w:r w:rsidR="004B2355" w:rsidRPr="00F11DF8">
        <w:rPr>
          <w:rFonts w:ascii="Verdana" w:hAnsi="Verdana"/>
        </w:rPr>
        <w:t xml:space="preserve"> </w:t>
      </w:r>
      <w:r>
        <w:rPr>
          <w:rFonts w:ascii="Verdana" w:hAnsi="Verdana"/>
        </w:rPr>
        <w:t>48</w:t>
      </w:r>
      <w:r w:rsidR="004B2355" w:rsidRPr="00F11DF8">
        <w:rPr>
          <w:rFonts w:ascii="Verdana" w:hAnsi="Verdana"/>
        </w:rPr>
        <w:t xml:space="preserve"> metres north of BW 2163</w:t>
      </w:r>
      <w:r>
        <w:rPr>
          <w:rFonts w:ascii="Verdana" w:hAnsi="Verdana"/>
        </w:rPr>
        <w:t xml:space="preserve"> and 31 metres</w:t>
      </w:r>
      <w:r w:rsidR="004B2355" w:rsidRPr="00F11DF8">
        <w:rPr>
          <w:rFonts w:ascii="Verdana" w:hAnsi="Verdana"/>
        </w:rPr>
        <w:t xml:space="preserve"> </w:t>
      </w:r>
      <w:r>
        <w:rPr>
          <w:rFonts w:ascii="Verdana" w:hAnsi="Verdana"/>
        </w:rPr>
        <w:t>to the east a</w:t>
      </w:r>
      <w:r w:rsidRPr="00817D99">
        <w:rPr>
          <w:rFonts w:ascii="Verdana" w:hAnsi="Verdana"/>
        </w:rPr>
        <w:t>ccessible from a</w:t>
      </w:r>
      <w:r>
        <w:rPr>
          <w:rFonts w:ascii="Verdana" w:hAnsi="Verdana"/>
        </w:rPr>
        <w:t>n</w:t>
      </w:r>
      <w:r w:rsidRPr="00817D99">
        <w:rPr>
          <w:rFonts w:ascii="Verdana" w:hAnsi="Verdana"/>
        </w:rPr>
        <w:t xml:space="preserve"> eastern accommodation of the classified road</w:t>
      </w:r>
    </w:p>
    <w:p w14:paraId="11588E30" w14:textId="77777777" w:rsidR="004B2355" w:rsidRPr="000414CB" w:rsidRDefault="004B2355" w:rsidP="00C8536C">
      <w:pPr>
        <w:pStyle w:val="ListParagraph"/>
        <w:ind w:left="709"/>
        <w:rPr>
          <w:rFonts w:ascii="Verdana" w:hAnsi="Verdana"/>
        </w:rPr>
      </w:pPr>
    </w:p>
    <w:p w14:paraId="58AD3D03" w14:textId="77777777" w:rsidR="004B2355" w:rsidRPr="004B2355" w:rsidRDefault="004B2355" w:rsidP="00F11DF8">
      <w:pPr>
        <w:pStyle w:val="ListParagraph"/>
        <w:rPr>
          <w:rFonts w:ascii="Verdana" w:hAnsi="Verdana"/>
        </w:rPr>
      </w:pPr>
    </w:p>
    <w:p w14:paraId="7340C746" w14:textId="77777777" w:rsidR="00E65CB6" w:rsidRDefault="00E65CB6" w:rsidP="00827A11">
      <w:pPr>
        <w:autoSpaceDE w:val="0"/>
        <w:autoSpaceDN w:val="0"/>
        <w:adjustRightInd w:val="0"/>
        <w:spacing w:after="0" w:line="240" w:lineRule="auto"/>
        <w:rPr>
          <w:rFonts w:ascii="Verdana" w:hAnsi="Verdana" w:cs="Arial"/>
          <w:b/>
          <w:bCs/>
        </w:rPr>
      </w:pPr>
    </w:p>
    <w:p w14:paraId="1729C244" w14:textId="77777777" w:rsidR="00E65CB6" w:rsidRDefault="00E65CB6" w:rsidP="00827A11">
      <w:pPr>
        <w:autoSpaceDE w:val="0"/>
        <w:autoSpaceDN w:val="0"/>
        <w:adjustRightInd w:val="0"/>
        <w:spacing w:after="0" w:line="240" w:lineRule="auto"/>
        <w:rPr>
          <w:rFonts w:ascii="Verdana" w:hAnsi="Verdana" w:cs="Arial"/>
          <w:b/>
          <w:bCs/>
        </w:rPr>
      </w:pPr>
    </w:p>
    <w:p w14:paraId="0F20975F" w14:textId="77777777" w:rsidR="00C1134C" w:rsidRDefault="00C1134C">
      <w:pPr>
        <w:rPr>
          <w:rFonts w:ascii="Verdana" w:hAnsi="Verdana" w:cs="Arial"/>
          <w:b/>
        </w:rPr>
      </w:pPr>
    </w:p>
    <w:p w14:paraId="705BCDC2" w14:textId="77777777" w:rsidR="00B41EB3" w:rsidRDefault="00B41EB3" w:rsidP="00C1134C">
      <w:pPr>
        <w:rPr>
          <w:rFonts w:ascii="Verdana" w:hAnsi="Verdana" w:cs="Arial"/>
          <w:b/>
          <w:bCs/>
        </w:rPr>
      </w:pPr>
    </w:p>
    <w:p w14:paraId="0CF178CD" w14:textId="77777777" w:rsidR="00827A11" w:rsidRPr="00827A11" w:rsidRDefault="00827A11" w:rsidP="00827A11">
      <w:pPr>
        <w:autoSpaceDE w:val="0"/>
        <w:autoSpaceDN w:val="0"/>
        <w:adjustRightInd w:val="0"/>
        <w:spacing w:after="0" w:line="240" w:lineRule="auto"/>
        <w:rPr>
          <w:rFonts w:ascii="Verdana" w:hAnsi="Verdana" w:cs="Arial"/>
          <w:i/>
        </w:rPr>
      </w:pPr>
      <w:r w:rsidRPr="00827A11">
        <w:rPr>
          <w:rFonts w:ascii="Verdana" w:hAnsi="Verdana" w:cs="Arial"/>
        </w:rPr>
        <w:t>Given under the common seal of the Council the ………………. d</w:t>
      </w:r>
      <w:r w:rsidR="00D670C7">
        <w:rPr>
          <w:rFonts w:ascii="Verdana" w:hAnsi="Verdana" w:cs="Arial"/>
        </w:rPr>
        <w:t>ay of …………</w:t>
      </w:r>
      <w:proofErr w:type="gramStart"/>
      <w:r w:rsidR="00D670C7">
        <w:rPr>
          <w:rFonts w:ascii="Verdana" w:hAnsi="Verdana" w:cs="Arial"/>
        </w:rPr>
        <w:t>…..</w:t>
      </w:r>
      <w:proofErr w:type="gramEnd"/>
      <w:r w:rsidR="00D670C7">
        <w:rPr>
          <w:rFonts w:ascii="Verdana" w:hAnsi="Verdana" w:cs="Arial"/>
        </w:rPr>
        <w:t xml:space="preserve"> 2020</w:t>
      </w:r>
      <w:r w:rsidRPr="00827A11">
        <w:rPr>
          <w:rFonts w:ascii="Verdana" w:hAnsi="Verdana" w:cs="Arial"/>
          <w:i/>
        </w:rPr>
        <w:tab/>
      </w:r>
      <w:r w:rsidRPr="00827A11">
        <w:rPr>
          <w:rFonts w:ascii="Verdana" w:hAnsi="Verdana" w:cs="Arial"/>
          <w:i/>
        </w:rPr>
        <w:tab/>
      </w:r>
      <w:r w:rsidRPr="00827A11">
        <w:rPr>
          <w:rFonts w:ascii="Verdana" w:hAnsi="Verdana" w:cs="Arial"/>
          <w:i/>
        </w:rPr>
        <w:tab/>
      </w:r>
      <w:r w:rsidRPr="00827A11">
        <w:rPr>
          <w:rFonts w:ascii="Verdana" w:hAnsi="Verdana" w:cs="Arial"/>
          <w:i/>
        </w:rPr>
        <w:tab/>
      </w:r>
    </w:p>
    <w:p w14:paraId="26B4048D" w14:textId="77777777" w:rsidR="00827A11" w:rsidRPr="00827A11" w:rsidRDefault="00827A11" w:rsidP="00827A11">
      <w:pPr>
        <w:autoSpaceDE w:val="0"/>
        <w:autoSpaceDN w:val="0"/>
        <w:adjustRightInd w:val="0"/>
        <w:spacing w:after="0" w:line="240" w:lineRule="auto"/>
        <w:rPr>
          <w:rFonts w:ascii="Verdana" w:hAnsi="Verdana" w:cs="Arial"/>
          <w:i/>
        </w:rPr>
      </w:pPr>
    </w:p>
    <w:p w14:paraId="631F51EA" w14:textId="77777777" w:rsidR="00827A11" w:rsidRPr="00827A11" w:rsidRDefault="00827A11" w:rsidP="00827A11">
      <w:pPr>
        <w:autoSpaceDE w:val="0"/>
        <w:autoSpaceDN w:val="0"/>
        <w:adjustRightInd w:val="0"/>
        <w:spacing w:after="0" w:line="240" w:lineRule="auto"/>
        <w:rPr>
          <w:rFonts w:ascii="Verdana" w:hAnsi="Verdana" w:cs="Arial"/>
          <w:i/>
        </w:rPr>
      </w:pPr>
    </w:p>
    <w:p w14:paraId="43965CCB" w14:textId="77777777" w:rsidR="00827A11" w:rsidRPr="00827A11" w:rsidRDefault="00827A11" w:rsidP="00827A11">
      <w:pPr>
        <w:autoSpaceDE w:val="0"/>
        <w:autoSpaceDN w:val="0"/>
        <w:adjustRightInd w:val="0"/>
        <w:spacing w:after="0" w:line="240" w:lineRule="auto"/>
        <w:rPr>
          <w:rFonts w:ascii="Verdana" w:hAnsi="Verdana" w:cs="Arial"/>
        </w:rPr>
      </w:pPr>
      <w:r w:rsidRPr="00827A11">
        <w:rPr>
          <w:rFonts w:ascii="Verdana" w:hAnsi="Verdana" w:cs="Arial"/>
        </w:rPr>
        <w:t xml:space="preserve">The COMMON SEAL OF THE WEST </w:t>
      </w:r>
    </w:p>
    <w:p w14:paraId="7A72A8F7" w14:textId="77777777" w:rsidR="00827A11" w:rsidRPr="00827A11" w:rsidRDefault="00827A11" w:rsidP="00827A11">
      <w:pPr>
        <w:autoSpaceDE w:val="0"/>
        <w:autoSpaceDN w:val="0"/>
        <w:adjustRightInd w:val="0"/>
        <w:spacing w:after="0" w:line="240" w:lineRule="auto"/>
        <w:rPr>
          <w:rFonts w:ascii="Verdana" w:hAnsi="Verdana" w:cs="Arial"/>
        </w:rPr>
      </w:pPr>
      <w:r w:rsidRPr="00827A11">
        <w:rPr>
          <w:rFonts w:ascii="Verdana" w:hAnsi="Verdana" w:cs="Arial"/>
        </w:rPr>
        <w:t xml:space="preserve">SUSSEX COUNTY COUNCIL was </w:t>
      </w:r>
    </w:p>
    <w:p w14:paraId="1BC9080A" w14:textId="77777777" w:rsidR="00827A11" w:rsidRPr="00827A11" w:rsidRDefault="00827A11" w:rsidP="00827A11">
      <w:pPr>
        <w:autoSpaceDE w:val="0"/>
        <w:autoSpaceDN w:val="0"/>
        <w:adjustRightInd w:val="0"/>
        <w:spacing w:after="0" w:line="240" w:lineRule="auto"/>
        <w:rPr>
          <w:rFonts w:ascii="Verdana" w:hAnsi="Verdana" w:cs="Arial"/>
        </w:rPr>
      </w:pPr>
      <w:r w:rsidRPr="00827A11">
        <w:rPr>
          <w:rFonts w:ascii="Verdana" w:hAnsi="Verdana" w:cs="Arial"/>
        </w:rPr>
        <w:t>hereunto affixed in the presence of:</w:t>
      </w:r>
    </w:p>
    <w:p w14:paraId="0A46284D" w14:textId="77777777" w:rsidR="00827A11" w:rsidRPr="00827A11" w:rsidRDefault="00827A11" w:rsidP="00827A11">
      <w:pPr>
        <w:autoSpaceDE w:val="0"/>
        <w:autoSpaceDN w:val="0"/>
        <w:adjustRightInd w:val="0"/>
        <w:spacing w:after="0" w:line="240" w:lineRule="auto"/>
        <w:rPr>
          <w:rFonts w:ascii="Verdana" w:hAnsi="Verdana" w:cs="Arial"/>
        </w:rPr>
      </w:pPr>
    </w:p>
    <w:p w14:paraId="4084BC15" w14:textId="77777777" w:rsidR="00827A11" w:rsidRPr="00827A11" w:rsidRDefault="00827A11" w:rsidP="00827A11">
      <w:pPr>
        <w:autoSpaceDE w:val="0"/>
        <w:autoSpaceDN w:val="0"/>
        <w:adjustRightInd w:val="0"/>
        <w:spacing w:after="0" w:line="240" w:lineRule="auto"/>
        <w:rPr>
          <w:rFonts w:ascii="Verdana" w:hAnsi="Verdana" w:cs="Arial"/>
        </w:rPr>
      </w:pPr>
    </w:p>
    <w:p w14:paraId="3F304E9E" w14:textId="77777777" w:rsidR="00827A11" w:rsidRPr="00827A11" w:rsidRDefault="00827A11" w:rsidP="00827A11">
      <w:pPr>
        <w:autoSpaceDE w:val="0"/>
        <w:autoSpaceDN w:val="0"/>
        <w:adjustRightInd w:val="0"/>
        <w:spacing w:after="0" w:line="240" w:lineRule="auto"/>
        <w:rPr>
          <w:rFonts w:ascii="Verdana" w:hAnsi="Verdana" w:cs="Arial"/>
        </w:rPr>
      </w:pPr>
    </w:p>
    <w:p w14:paraId="3B44C6D6" w14:textId="77777777" w:rsidR="00827A11" w:rsidRPr="00827A11" w:rsidRDefault="00827A11" w:rsidP="00827A11">
      <w:pPr>
        <w:autoSpaceDE w:val="0"/>
        <w:autoSpaceDN w:val="0"/>
        <w:adjustRightInd w:val="0"/>
        <w:spacing w:after="0" w:line="240" w:lineRule="auto"/>
        <w:ind w:left="5760" w:firstLine="720"/>
        <w:rPr>
          <w:rFonts w:ascii="Verdana" w:hAnsi="Verdana" w:cs="Arial"/>
        </w:rPr>
      </w:pPr>
    </w:p>
    <w:p w14:paraId="588CC580" w14:textId="77777777" w:rsidR="00827A11" w:rsidRPr="00827A11" w:rsidRDefault="00827A11" w:rsidP="00827A11">
      <w:pPr>
        <w:autoSpaceDE w:val="0"/>
        <w:autoSpaceDN w:val="0"/>
        <w:adjustRightInd w:val="0"/>
        <w:spacing w:after="0" w:line="240" w:lineRule="auto"/>
        <w:ind w:left="5760" w:firstLine="720"/>
        <w:rPr>
          <w:rFonts w:ascii="Verdana" w:hAnsi="Verdana" w:cs="Arial"/>
        </w:rPr>
      </w:pPr>
      <w:r w:rsidRPr="00827A11">
        <w:rPr>
          <w:rFonts w:ascii="Verdana" w:hAnsi="Verdana" w:cs="Arial"/>
        </w:rPr>
        <w:t>Authorised Signatory</w:t>
      </w:r>
    </w:p>
    <w:p w14:paraId="2B819D76" w14:textId="77777777" w:rsidR="00827A11" w:rsidRPr="00827A11" w:rsidRDefault="00827A11" w:rsidP="00827A11">
      <w:pPr>
        <w:autoSpaceDE w:val="0"/>
        <w:autoSpaceDN w:val="0"/>
        <w:adjustRightInd w:val="0"/>
        <w:spacing w:after="0" w:line="240" w:lineRule="auto"/>
        <w:rPr>
          <w:rFonts w:ascii="Verdana" w:hAnsi="Verdana" w:cs="Arial"/>
        </w:rPr>
      </w:pPr>
    </w:p>
    <w:p w14:paraId="2682892B" w14:textId="77777777" w:rsidR="00827A11" w:rsidRPr="00827A11" w:rsidRDefault="00827A11" w:rsidP="00827A11">
      <w:pPr>
        <w:autoSpaceDE w:val="0"/>
        <w:autoSpaceDN w:val="0"/>
        <w:adjustRightInd w:val="0"/>
        <w:spacing w:after="0" w:line="240" w:lineRule="auto"/>
        <w:rPr>
          <w:rFonts w:ascii="Verdana" w:hAnsi="Verdana" w:cs="Arial"/>
        </w:rPr>
      </w:pPr>
    </w:p>
    <w:p w14:paraId="78D4ED2A" w14:textId="77777777" w:rsidR="00827A11" w:rsidRPr="00827A11" w:rsidRDefault="00827A11" w:rsidP="00827A11">
      <w:pPr>
        <w:autoSpaceDE w:val="0"/>
        <w:autoSpaceDN w:val="0"/>
        <w:adjustRightInd w:val="0"/>
        <w:spacing w:after="0" w:line="240" w:lineRule="auto"/>
        <w:rPr>
          <w:rFonts w:ascii="Verdana" w:hAnsi="Verdana" w:cs="Arial"/>
        </w:rPr>
      </w:pPr>
    </w:p>
    <w:p w14:paraId="1B9B6D74" w14:textId="77777777" w:rsidR="00827A11" w:rsidRPr="00827A11" w:rsidRDefault="00827A11" w:rsidP="00827A11">
      <w:pPr>
        <w:autoSpaceDE w:val="0"/>
        <w:autoSpaceDN w:val="0"/>
        <w:adjustRightInd w:val="0"/>
        <w:spacing w:after="0" w:line="240" w:lineRule="auto"/>
        <w:rPr>
          <w:rFonts w:ascii="Verdana" w:hAnsi="Verdana" w:cs="Arial"/>
        </w:rPr>
      </w:pPr>
    </w:p>
    <w:p w14:paraId="34C2C519" w14:textId="77777777" w:rsidR="00827A11" w:rsidRPr="00827A11" w:rsidRDefault="00827A11" w:rsidP="00827A11">
      <w:pPr>
        <w:autoSpaceDE w:val="0"/>
        <w:autoSpaceDN w:val="0"/>
        <w:adjustRightInd w:val="0"/>
        <w:spacing w:after="0" w:line="240" w:lineRule="auto"/>
        <w:rPr>
          <w:rFonts w:ascii="Verdana" w:hAnsi="Verdana" w:cs="Arial"/>
        </w:rPr>
      </w:pPr>
    </w:p>
    <w:p w14:paraId="16006421" w14:textId="77777777" w:rsidR="00827A11" w:rsidRDefault="00827A11" w:rsidP="00827A11"/>
    <w:sectPr w:rsidR="00827A11" w:rsidSect="00390C9C">
      <w:footerReference w:type="default" r:id="rId13"/>
      <w:type w:val="continuous"/>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E135" w14:textId="77777777" w:rsidR="007B7AB4" w:rsidRDefault="007B7AB4" w:rsidP="005F05C8">
      <w:pPr>
        <w:spacing w:after="0" w:line="240" w:lineRule="auto"/>
      </w:pPr>
      <w:r>
        <w:separator/>
      </w:r>
    </w:p>
  </w:endnote>
  <w:endnote w:type="continuationSeparator" w:id="0">
    <w:p w14:paraId="68B1ED4A" w14:textId="77777777" w:rsidR="007B7AB4" w:rsidRDefault="007B7AB4" w:rsidP="005F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148023"/>
      <w:docPartObj>
        <w:docPartGallery w:val="Page Numbers (Bottom of Page)"/>
        <w:docPartUnique/>
      </w:docPartObj>
    </w:sdtPr>
    <w:sdtEndPr>
      <w:rPr>
        <w:noProof/>
      </w:rPr>
    </w:sdtEndPr>
    <w:sdtContent>
      <w:p w14:paraId="17E12D5C" w14:textId="77777777" w:rsidR="00C1134C" w:rsidRDefault="00C1134C">
        <w:pPr>
          <w:pStyle w:val="Footer"/>
          <w:jc w:val="center"/>
        </w:pPr>
        <w:r>
          <w:fldChar w:fldCharType="begin"/>
        </w:r>
        <w:r>
          <w:instrText xml:space="preserve"> PAGE   \* MERGEFORMAT </w:instrText>
        </w:r>
        <w:r>
          <w:fldChar w:fldCharType="separate"/>
        </w:r>
        <w:r w:rsidR="002B6233">
          <w:rPr>
            <w:noProof/>
          </w:rPr>
          <w:t>1</w:t>
        </w:r>
        <w:r>
          <w:rPr>
            <w:noProof/>
          </w:rPr>
          <w:fldChar w:fldCharType="end"/>
        </w:r>
      </w:p>
    </w:sdtContent>
  </w:sdt>
  <w:p w14:paraId="3495EBC7" w14:textId="77777777" w:rsidR="00C1134C" w:rsidRDefault="00C11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86BD" w14:textId="77777777" w:rsidR="007B7AB4" w:rsidRDefault="007B7AB4" w:rsidP="005F05C8">
      <w:pPr>
        <w:spacing w:after="0" w:line="240" w:lineRule="auto"/>
      </w:pPr>
      <w:r>
        <w:separator/>
      </w:r>
    </w:p>
  </w:footnote>
  <w:footnote w:type="continuationSeparator" w:id="0">
    <w:p w14:paraId="6211EEB2" w14:textId="77777777" w:rsidR="007B7AB4" w:rsidRDefault="007B7AB4" w:rsidP="005F0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982"/>
    <w:multiLevelType w:val="hybridMultilevel"/>
    <w:tmpl w:val="7FF8C6DC"/>
    <w:lvl w:ilvl="0" w:tplc="1B863F7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2C70C1"/>
    <w:multiLevelType w:val="hybridMultilevel"/>
    <w:tmpl w:val="AA16AD7C"/>
    <w:lvl w:ilvl="0" w:tplc="5184CC0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A57012"/>
    <w:multiLevelType w:val="hybridMultilevel"/>
    <w:tmpl w:val="5896E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F37A6"/>
    <w:multiLevelType w:val="hybridMultilevel"/>
    <w:tmpl w:val="EEF85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1A45CE"/>
    <w:multiLevelType w:val="hybridMultilevel"/>
    <w:tmpl w:val="6B74BD30"/>
    <w:lvl w:ilvl="0" w:tplc="105049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384B66"/>
    <w:multiLevelType w:val="hybridMultilevel"/>
    <w:tmpl w:val="4540160E"/>
    <w:lvl w:ilvl="0" w:tplc="69C6406C">
      <w:start w:val="6"/>
      <w:numFmt w:val="decimal"/>
      <w:lvlText w:val="%1"/>
      <w:lvlJc w:val="left"/>
      <w:pPr>
        <w:ind w:left="720" w:hanging="360"/>
      </w:pPr>
      <w:rPr>
        <w:rFonts w:ascii="Verdana" w:hAnsi="Verdan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915DE8"/>
    <w:multiLevelType w:val="hybridMultilevel"/>
    <w:tmpl w:val="D0E44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7E6B7B"/>
    <w:multiLevelType w:val="hybridMultilevel"/>
    <w:tmpl w:val="F6C20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2C6D3A"/>
    <w:multiLevelType w:val="hybridMultilevel"/>
    <w:tmpl w:val="AC908730"/>
    <w:lvl w:ilvl="0" w:tplc="990A7CBC">
      <w:start w:val="1"/>
      <w:numFmt w:val="lowerLetter"/>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3FBB21D2"/>
    <w:multiLevelType w:val="hybridMultilevel"/>
    <w:tmpl w:val="423A3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C87F9D"/>
    <w:multiLevelType w:val="hybridMultilevel"/>
    <w:tmpl w:val="43F0E442"/>
    <w:lvl w:ilvl="0" w:tplc="794CCEF0">
      <w:start w:val="1"/>
      <w:numFmt w:val="lowerLetter"/>
      <w:lvlText w:val="(%1)"/>
      <w:lvlJc w:val="left"/>
      <w:pPr>
        <w:ind w:left="2160" w:hanging="72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5BD1565"/>
    <w:multiLevelType w:val="hybridMultilevel"/>
    <w:tmpl w:val="C66CB7E0"/>
    <w:lvl w:ilvl="0" w:tplc="96C0B448">
      <w:start w:val="2"/>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AE15F67"/>
    <w:multiLevelType w:val="hybridMultilevel"/>
    <w:tmpl w:val="8D4AE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182F7C"/>
    <w:multiLevelType w:val="hybridMultilevel"/>
    <w:tmpl w:val="9280E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D532C4"/>
    <w:multiLevelType w:val="hybridMultilevel"/>
    <w:tmpl w:val="6B8AEB2E"/>
    <w:lvl w:ilvl="0" w:tplc="F8E4CFB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67D4C22"/>
    <w:multiLevelType w:val="hybridMultilevel"/>
    <w:tmpl w:val="31AC1AC2"/>
    <w:lvl w:ilvl="0" w:tplc="479A65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4871AE"/>
    <w:multiLevelType w:val="hybridMultilevel"/>
    <w:tmpl w:val="31AC1AC2"/>
    <w:lvl w:ilvl="0" w:tplc="479A65DC">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721A3223"/>
    <w:multiLevelType w:val="hybridMultilevel"/>
    <w:tmpl w:val="653AC584"/>
    <w:lvl w:ilvl="0" w:tplc="0809000F">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8" w15:restartNumberingAfterBreak="0">
    <w:nsid w:val="78715B2C"/>
    <w:multiLevelType w:val="hybridMultilevel"/>
    <w:tmpl w:val="BE26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1"/>
  </w:num>
  <w:num w:numId="4">
    <w:abstractNumId w:val="8"/>
  </w:num>
  <w:num w:numId="5">
    <w:abstractNumId w:val="17"/>
  </w:num>
  <w:num w:numId="6">
    <w:abstractNumId w:val="10"/>
  </w:num>
  <w:num w:numId="7">
    <w:abstractNumId w:val="3"/>
  </w:num>
  <w:num w:numId="8">
    <w:abstractNumId w:val="0"/>
  </w:num>
  <w:num w:numId="9">
    <w:abstractNumId w:val="13"/>
  </w:num>
  <w:num w:numId="10">
    <w:abstractNumId w:val="18"/>
  </w:num>
  <w:num w:numId="11">
    <w:abstractNumId w:val="12"/>
  </w:num>
  <w:num w:numId="12">
    <w:abstractNumId w:val="6"/>
  </w:num>
  <w:num w:numId="13">
    <w:abstractNumId w:val="9"/>
  </w:num>
  <w:num w:numId="14">
    <w:abstractNumId w:val="4"/>
  </w:num>
  <w:num w:numId="15">
    <w:abstractNumId w:val="1"/>
  </w:num>
  <w:num w:numId="16">
    <w:abstractNumId w:val="16"/>
  </w:num>
  <w:num w:numId="17">
    <w:abstractNumId w:val="15"/>
  </w:num>
  <w:num w:numId="18">
    <w:abstractNumId w:val="7"/>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neth Melhuish">
    <w15:presenceInfo w15:providerId="AD" w15:userId="S::Tanneth.Melhuish@westsussex.gov.uk::b6d41cf0-449e-4430-842d-f867911138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7A"/>
    <w:rsid w:val="00003308"/>
    <w:rsid w:val="000414CB"/>
    <w:rsid w:val="00045A3F"/>
    <w:rsid w:val="000C3367"/>
    <w:rsid w:val="000C4FB7"/>
    <w:rsid w:val="00163A3A"/>
    <w:rsid w:val="00172AEB"/>
    <w:rsid w:val="001928E6"/>
    <w:rsid w:val="001F3525"/>
    <w:rsid w:val="002325C6"/>
    <w:rsid w:val="00244923"/>
    <w:rsid w:val="002510D2"/>
    <w:rsid w:val="0025706E"/>
    <w:rsid w:val="002B6233"/>
    <w:rsid w:val="002B7949"/>
    <w:rsid w:val="003046F1"/>
    <w:rsid w:val="00384EAE"/>
    <w:rsid w:val="00390C9C"/>
    <w:rsid w:val="003A19EC"/>
    <w:rsid w:val="003A72D9"/>
    <w:rsid w:val="003D0641"/>
    <w:rsid w:val="003E4AB9"/>
    <w:rsid w:val="0041615B"/>
    <w:rsid w:val="004251CF"/>
    <w:rsid w:val="00441E4D"/>
    <w:rsid w:val="00457D00"/>
    <w:rsid w:val="00466422"/>
    <w:rsid w:val="00471585"/>
    <w:rsid w:val="00476E9C"/>
    <w:rsid w:val="004B2355"/>
    <w:rsid w:val="004C19B5"/>
    <w:rsid w:val="004E0215"/>
    <w:rsid w:val="00540C74"/>
    <w:rsid w:val="00565332"/>
    <w:rsid w:val="00565625"/>
    <w:rsid w:val="00595C08"/>
    <w:rsid w:val="005B5053"/>
    <w:rsid w:val="005C71CB"/>
    <w:rsid w:val="005F05C8"/>
    <w:rsid w:val="00604E3F"/>
    <w:rsid w:val="006073BC"/>
    <w:rsid w:val="0062379C"/>
    <w:rsid w:val="0063535F"/>
    <w:rsid w:val="0068224F"/>
    <w:rsid w:val="006B5389"/>
    <w:rsid w:val="006B694F"/>
    <w:rsid w:val="006C62A2"/>
    <w:rsid w:val="0073118E"/>
    <w:rsid w:val="00775B2A"/>
    <w:rsid w:val="007A501F"/>
    <w:rsid w:val="007A7940"/>
    <w:rsid w:val="007B7AB4"/>
    <w:rsid w:val="007C7141"/>
    <w:rsid w:val="00802FD0"/>
    <w:rsid w:val="00817D99"/>
    <w:rsid w:val="00827A11"/>
    <w:rsid w:val="00846DA2"/>
    <w:rsid w:val="00851CE0"/>
    <w:rsid w:val="00864460"/>
    <w:rsid w:val="00896950"/>
    <w:rsid w:val="008C2080"/>
    <w:rsid w:val="008E5248"/>
    <w:rsid w:val="008F28A7"/>
    <w:rsid w:val="00913168"/>
    <w:rsid w:val="00953FB2"/>
    <w:rsid w:val="009D120D"/>
    <w:rsid w:val="00A156EA"/>
    <w:rsid w:val="00A16120"/>
    <w:rsid w:val="00A23117"/>
    <w:rsid w:val="00A3278C"/>
    <w:rsid w:val="00AA1E2D"/>
    <w:rsid w:val="00AC1A96"/>
    <w:rsid w:val="00AC38D9"/>
    <w:rsid w:val="00AE7F6A"/>
    <w:rsid w:val="00B1573B"/>
    <w:rsid w:val="00B32294"/>
    <w:rsid w:val="00B4046A"/>
    <w:rsid w:val="00B41EB3"/>
    <w:rsid w:val="00BA553F"/>
    <w:rsid w:val="00BE3612"/>
    <w:rsid w:val="00BF46D1"/>
    <w:rsid w:val="00C00ABA"/>
    <w:rsid w:val="00C02A49"/>
    <w:rsid w:val="00C1134C"/>
    <w:rsid w:val="00C21B0A"/>
    <w:rsid w:val="00C4268C"/>
    <w:rsid w:val="00C46E70"/>
    <w:rsid w:val="00C514A8"/>
    <w:rsid w:val="00C8536C"/>
    <w:rsid w:val="00C91DEB"/>
    <w:rsid w:val="00CA6955"/>
    <w:rsid w:val="00CE6EB8"/>
    <w:rsid w:val="00D374A7"/>
    <w:rsid w:val="00D64B06"/>
    <w:rsid w:val="00D670C7"/>
    <w:rsid w:val="00DA45F1"/>
    <w:rsid w:val="00DC3F49"/>
    <w:rsid w:val="00DE75E2"/>
    <w:rsid w:val="00DF0417"/>
    <w:rsid w:val="00DF2579"/>
    <w:rsid w:val="00E102CB"/>
    <w:rsid w:val="00E14F54"/>
    <w:rsid w:val="00E65CB6"/>
    <w:rsid w:val="00EC2133"/>
    <w:rsid w:val="00EC3CEA"/>
    <w:rsid w:val="00ED3979"/>
    <w:rsid w:val="00EE0965"/>
    <w:rsid w:val="00F01961"/>
    <w:rsid w:val="00F052D0"/>
    <w:rsid w:val="00F07E38"/>
    <w:rsid w:val="00F11DF8"/>
    <w:rsid w:val="00F2082D"/>
    <w:rsid w:val="00F23400"/>
    <w:rsid w:val="00F4136B"/>
    <w:rsid w:val="00F465EE"/>
    <w:rsid w:val="00F75533"/>
    <w:rsid w:val="00F82064"/>
    <w:rsid w:val="00FB77A2"/>
    <w:rsid w:val="00FC207A"/>
    <w:rsid w:val="00FD1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00117"/>
  <w15:docId w15:val="{F1879B88-0EE9-4141-B9CB-2EA5345C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EB3"/>
  </w:style>
  <w:style w:type="paragraph" w:styleId="Heading2">
    <w:name w:val="heading 2"/>
    <w:basedOn w:val="Normal"/>
    <w:next w:val="Normal"/>
    <w:link w:val="Heading2Char"/>
    <w:uiPriority w:val="9"/>
    <w:unhideWhenUsed/>
    <w:qFormat/>
    <w:rsid w:val="000033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33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03308"/>
    <w:pPr>
      <w:ind w:left="720"/>
      <w:contextualSpacing/>
    </w:pPr>
  </w:style>
  <w:style w:type="paragraph" w:styleId="BalloonText">
    <w:name w:val="Balloon Text"/>
    <w:basedOn w:val="Normal"/>
    <w:link w:val="BalloonTextChar"/>
    <w:uiPriority w:val="99"/>
    <w:semiHidden/>
    <w:unhideWhenUsed/>
    <w:rsid w:val="00FC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07A"/>
    <w:rPr>
      <w:rFonts w:ascii="Tahoma" w:hAnsi="Tahoma" w:cs="Tahoma"/>
      <w:sz w:val="16"/>
      <w:szCs w:val="16"/>
    </w:rPr>
  </w:style>
  <w:style w:type="character" w:styleId="Hyperlink">
    <w:name w:val="Hyperlink"/>
    <w:basedOn w:val="DefaultParagraphFont"/>
    <w:uiPriority w:val="99"/>
    <w:unhideWhenUsed/>
    <w:rsid w:val="00827A11"/>
    <w:rPr>
      <w:color w:val="0000FF" w:themeColor="hyperlink"/>
      <w:u w:val="single"/>
    </w:rPr>
  </w:style>
  <w:style w:type="character" w:styleId="CommentReference">
    <w:name w:val="annotation reference"/>
    <w:basedOn w:val="DefaultParagraphFont"/>
    <w:uiPriority w:val="99"/>
    <w:semiHidden/>
    <w:unhideWhenUsed/>
    <w:rsid w:val="00802FD0"/>
    <w:rPr>
      <w:sz w:val="16"/>
      <w:szCs w:val="16"/>
    </w:rPr>
  </w:style>
  <w:style w:type="paragraph" w:styleId="CommentText">
    <w:name w:val="annotation text"/>
    <w:basedOn w:val="Normal"/>
    <w:link w:val="CommentTextChar"/>
    <w:uiPriority w:val="99"/>
    <w:semiHidden/>
    <w:unhideWhenUsed/>
    <w:rsid w:val="00802FD0"/>
    <w:pPr>
      <w:spacing w:line="240" w:lineRule="auto"/>
    </w:pPr>
    <w:rPr>
      <w:sz w:val="20"/>
      <w:szCs w:val="20"/>
    </w:rPr>
  </w:style>
  <w:style w:type="character" w:customStyle="1" w:styleId="CommentTextChar">
    <w:name w:val="Comment Text Char"/>
    <w:basedOn w:val="DefaultParagraphFont"/>
    <w:link w:val="CommentText"/>
    <w:uiPriority w:val="99"/>
    <w:semiHidden/>
    <w:rsid w:val="00802FD0"/>
    <w:rPr>
      <w:sz w:val="20"/>
      <w:szCs w:val="20"/>
    </w:rPr>
  </w:style>
  <w:style w:type="paragraph" w:styleId="CommentSubject">
    <w:name w:val="annotation subject"/>
    <w:basedOn w:val="CommentText"/>
    <w:next w:val="CommentText"/>
    <w:link w:val="CommentSubjectChar"/>
    <w:uiPriority w:val="99"/>
    <w:semiHidden/>
    <w:unhideWhenUsed/>
    <w:rsid w:val="00802FD0"/>
    <w:rPr>
      <w:b/>
      <w:bCs/>
    </w:rPr>
  </w:style>
  <w:style w:type="character" w:customStyle="1" w:styleId="CommentSubjectChar">
    <w:name w:val="Comment Subject Char"/>
    <w:basedOn w:val="CommentTextChar"/>
    <w:link w:val="CommentSubject"/>
    <w:uiPriority w:val="99"/>
    <w:semiHidden/>
    <w:rsid w:val="00802FD0"/>
    <w:rPr>
      <w:b/>
      <w:bCs/>
      <w:sz w:val="20"/>
      <w:szCs w:val="20"/>
    </w:rPr>
  </w:style>
  <w:style w:type="character" w:styleId="FollowedHyperlink">
    <w:name w:val="FollowedHyperlink"/>
    <w:basedOn w:val="DefaultParagraphFont"/>
    <w:uiPriority w:val="99"/>
    <w:semiHidden/>
    <w:unhideWhenUsed/>
    <w:rsid w:val="00802FD0"/>
    <w:rPr>
      <w:color w:val="800080" w:themeColor="followedHyperlink"/>
      <w:u w:val="single"/>
    </w:rPr>
  </w:style>
  <w:style w:type="paragraph" w:styleId="Header">
    <w:name w:val="header"/>
    <w:basedOn w:val="Normal"/>
    <w:link w:val="HeaderChar"/>
    <w:uiPriority w:val="99"/>
    <w:unhideWhenUsed/>
    <w:rsid w:val="005F0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5C8"/>
  </w:style>
  <w:style w:type="paragraph" w:styleId="Footer">
    <w:name w:val="footer"/>
    <w:basedOn w:val="Normal"/>
    <w:link w:val="FooterChar"/>
    <w:uiPriority w:val="99"/>
    <w:unhideWhenUsed/>
    <w:rsid w:val="005F0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5C8"/>
  </w:style>
  <w:style w:type="paragraph" w:styleId="Revision">
    <w:name w:val="Revision"/>
    <w:hidden/>
    <w:uiPriority w:val="99"/>
    <w:semiHidden/>
    <w:rsid w:val="000414CB"/>
    <w:pPr>
      <w:spacing w:after="0" w:line="240" w:lineRule="auto"/>
    </w:pPr>
  </w:style>
  <w:style w:type="table" w:styleId="TableGrid">
    <w:name w:val="Table Grid"/>
    <w:basedOn w:val="TableNormal"/>
    <w:uiPriority w:val="59"/>
    <w:rsid w:val="00635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1052">
      <w:bodyDiv w:val="1"/>
      <w:marLeft w:val="0"/>
      <w:marRight w:val="0"/>
      <w:marTop w:val="0"/>
      <w:marBottom w:val="0"/>
      <w:divBdr>
        <w:top w:val="none" w:sz="0" w:space="0" w:color="auto"/>
        <w:left w:val="none" w:sz="0" w:space="0" w:color="auto"/>
        <w:bottom w:val="none" w:sz="0" w:space="0" w:color="auto"/>
        <w:right w:val="none" w:sz="0" w:space="0" w:color="auto"/>
      </w:divBdr>
    </w:div>
    <w:div w:id="580677928">
      <w:bodyDiv w:val="1"/>
      <w:marLeft w:val="0"/>
      <w:marRight w:val="0"/>
      <w:marTop w:val="0"/>
      <w:marBottom w:val="0"/>
      <w:divBdr>
        <w:top w:val="none" w:sz="0" w:space="0" w:color="auto"/>
        <w:left w:val="none" w:sz="0" w:space="0" w:color="auto"/>
        <w:bottom w:val="none" w:sz="0" w:space="0" w:color="auto"/>
        <w:right w:val="none" w:sz="0" w:space="0" w:color="auto"/>
      </w:divBdr>
    </w:div>
    <w:div w:id="581723498">
      <w:bodyDiv w:val="1"/>
      <w:marLeft w:val="0"/>
      <w:marRight w:val="0"/>
      <w:marTop w:val="0"/>
      <w:marBottom w:val="0"/>
      <w:divBdr>
        <w:top w:val="none" w:sz="0" w:space="0" w:color="auto"/>
        <w:left w:val="none" w:sz="0" w:space="0" w:color="auto"/>
        <w:bottom w:val="none" w:sz="0" w:space="0" w:color="auto"/>
        <w:right w:val="none" w:sz="0" w:space="0" w:color="auto"/>
      </w:divBdr>
    </w:div>
    <w:div w:id="981617690">
      <w:bodyDiv w:val="1"/>
      <w:marLeft w:val="0"/>
      <w:marRight w:val="0"/>
      <w:marTop w:val="0"/>
      <w:marBottom w:val="0"/>
      <w:divBdr>
        <w:top w:val="none" w:sz="0" w:space="0" w:color="auto"/>
        <w:left w:val="none" w:sz="0" w:space="0" w:color="auto"/>
        <w:bottom w:val="none" w:sz="0" w:space="0" w:color="auto"/>
        <w:right w:val="none" w:sz="0" w:space="0" w:color="auto"/>
      </w:divBdr>
    </w:div>
    <w:div w:id="993215077">
      <w:bodyDiv w:val="1"/>
      <w:marLeft w:val="0"/>
      <w:marRight w:val="0"/>
      <w:marTop w:val="0"/>
      <w:marBottom w:val="0"/>
      <w:divBdr>
        <w:top w:val="none" w:sz="0" w:space="0" w:color="auto"/>
        <w:left w:val="none" w:sz="0" w:space="0" w:color="auto"/>
        <w:bottom w:val="none" w:sz="0" w:space="0" w:color="auto"/>
        <w:right w:val="none" w:sz="0" w:space="0" w:color="auto"/>
      </w:divBdr>
    </w:div>
    <w:div w:id="1269125345">
      <w:bodyDiv w:val="1"/>
      <w:marLeft w:val="0"/>
      <w:marRight w:val="0"/>
      <w:marTop w:val="0"/>
      <w:marBottom w:val="0"/>
      <w:divBdr>
        <w:top w:val="none" w:sz="0" w:space="0" w:color="auto"/>
        <w:left w:val="none" w:sz="0" w:space="0" w:color="auto"/>
        <w:bottom w:val="none" w:sz="0" w:space="0" w:color="auto"/>
        <w:right w:val="none" w:sz="0" w:space="0" w:color="auto"/>
      </w:divBdr>
    </w:div>
    <w:div w:id="1524828346">
      <w:bodyDiv w:val="1"/>
      <w:marLeft w:val="0"/>
      <w:marRight w:val="0"/>
      <w:marTop w:val="0"/>
      <w:marBottom w:val="0"/>
      <w:divBdr>
        <w:top w:val="none" w:sz="0" w:space="0" w:color="auto"/>
        <w:left w:val="none" w:sz="0" w:space="0" w:color="auto"/>
        <w:bottom w:val="none" w:sz="0" w:space="0" w:color="auto"/>
        <w:right w:val="none" w:sz="0" w:space="0" w:color="auto"/>
      </w:divBdr>
    </w:div>
    <w:div w:id="1545947883">
      <w:bodyDiv w:val="1"/>
      <w:marLeft w:val="0"/>
      <w:marRight w:val="0"/>
      <w:marTop w:val="0"/>
      <w:marBottom w:val="0"/>
      <w:divBdr>
        <w:top w:val="none" w:sz="0" w:space="0" w:color="auto"/>
        <w:left w:val="none" w:sz="0" w:space="0" w:color="auto"/>
        <w:bottom w:val="none" w:sz="0" w:space="0" w:color="auto"/>
        <w:right w:val="none" w:sz="0" w:space="0" w:color="auto"/>
      </w:divBdr>
    </w:div>
    <w:div w:id="193242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7E23CFC17FD95468488EFA13158857B" ma:contentTypeVersion="0" ma:contentTypeDescription="" ma:contentTypeScope="" ma:versionID="50a791de85668efe9d7a3faef5bdfd84">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e22cc52e-1218-4a74-ae0c-e49795a77b49;2021-08-11 11:31:07;FULLYMANUALCLASSIFIED;WSCC Category:2021-08-11 11:31:07|False|2021-08-11 11:31:07|MANUALCLASSIFIED|2021-08-11 11:31:07|MANUALCLASSIFIED|35da7913-ca98-450a-b299-b9b62231058f;False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Infrastructure:Highway services:Roads and highways</TermName>
          <TermId xmlns="http://schemas.microsoft.com/office/infopath/2007/PartnerControls">a7d048ea-605a-423f-9c4b-8643c476006c</TermId>
        </TermInfo>
        <TermInfo xmlns="http://schemas.microsoft.com/office/infopath/2007/PartnerControls">
          <TermName xmlns="http://schemas.microsoft.com/office/infopath/2007/PartnerControls">Community:Rural communities:Parishes</TermName>
          <TermId xmlns="http://schemas.microsoft.com/office/infopath/2007/PartnerControls">c853fea0-55f4-4098-b8a5-b7781cbb1fa3</TermId>
        </TermInfo>
        <TermInfo xmlns="http://schemas.microsoft.com/office/infopath/2007/PartnerControls">
          <TermName xmlns="http://schemas.microsoft.com/office/infopath/2007/PartnerControls">Infrastructure:Infrastructure services policy and practice:Stopping up</TermName>
          <TermId xmlns="http://schemas.microsoft.com/office/infopath/2007/PartnerControls">d9db6522-76a2-42b8-9ae6-096b97a3afcf</TermId>
        </TermInfo>
        <TermInfo xmlns="http://schemas.microsoft.com/office/infopath/2007/PartnerControls">
          <TermName xmlns="http://schemas.microsoft.com/office/infopath/2007/PartnerControls">Business services:Information and communication technology:Infrastructure:Communication channels</TermName>
          <TermId xmlns="http://schemas.microsoft.com/office/infopath/2007/PartnerControls">b775555b-6926-47d6-9278-809471c00863</TermId>
        </TermInfo>
      </Terms>
    </j5da7913ca98450ab299b9b62231058f>
    <TaxCatchAll xmlns="1209568c-8f7e-4a25-939e-4f22fd0c2b25">
      <Value>274</Value>
      <Value>536</Value>
      <Value>774</Value>
      <Value>431</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3818A-DFB2-49F5-9560-DD4FA2627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33776-3E48-4F85-AE30-2ADA2E1F9743}">
  <ds:schemaRefs>
    <ds:schemaRef ds:uri="Microsoft.SharePoint.Taxonomy.ContentTypeSync"/>
  </ds:schemaRefs>
</ds:datastoreItem>
</file>

<file path=customXml/itemProps3.xml><?xml version="1.0" encoding="utf-8"?>
<ds:datastoreItem xmlns:ds="http://schemas.openxmlformats.org/officeDocument/2006/customXml" ds:itemID="{BC283827-F726-4E3D-B0BE-CE7C52FCFE2B}">
  <ds:schemaRefs>
    <ds:schemaRef ds:uri="http://schemas.microsoft.com/sharepoint/events"/>
  </ds:schemaRefs>
</ds:datastoreItem>
</file>

<file path=customXml/itemProps4.xml><?xml version="1.0" encoding="utf-8"?>
<ds:datastoreItem xmlns:ds="http://schemas.openxmlformats.org/officeDocument/2006/customXml" ds:itemID="{BC97A973-3C47-42D7-A457-71E413733E37}">
  <ds:schemaRefs>
    <ds:schemaRef ds:uri="http://schemas.microsoft.com/sharepoint/v3/contenttype/forms"/>
  </ds:schemaRefs>
</ds:datastoreItem>
</file>

<file path=customXml/itemProps5.xml><?xml version="1.0" encoding="utf-8"?>
<ds:datastoreItem xmlns:ds="http://schemas.openxmlformats.org/officeDocument/2006/customXml" ds:itemID="{290615E9-62B4-4912-AF65-0ABB9E172FA1}">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6.xml><?xml version="1.0" encoding="utf-8"?>
<ds:datastoreItem xmlns:ds="http://schemas.openxmlformats.org/officeDocument/2006/customXml" ds:itemID="{21EA6B8A-E91F-4CFD-BF82-966E63E8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Rowley</dc:creator>
  <cp:lastModifiedBy>Chris Banks</cp:lastModifiedBy>
  <cp:revision>2</cp:revision>
  <dcterms:created xsi:type="dcterms:W3CDTF">2021-08-11T11:36:00Z</dcterms:created>
  <dcterms:modified xsi:type="dcterms:W3CDTF">2021-08-11T11:36:00Z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0x01010008FB9B3217D433459C91B5CF793C1D7900E7E23CFC17FD95468488EFA13158857B</vt:lpwstr>
  </property>
  <property fmtid="{D5CDD505-2E9C-101B-9397-08002B2CF9AE}" pid="3" name="WSCC_x0020_Category">
    <vt:lpwstr/>
  </property>
  <property fmtid="{D5CDD505-2E9C-101B-9397-08002B2CF9AE}" pid="4" name="WSCC Category">
    <vt:lpwstr>431;#Infrastructure:Highway services:Roads and highways|a7d048ea-605a-423f-9c4b-8643c476006c;#274;#Community:Rural communities:Parishes|c853fea0-55f4-4098-b8a5-b7781cbb1fa3;#536;#Infrastructure:Infrastructure services policy and practice:Stopping up|d9db6522-76a2-42b8-9ae6-096b97a3afcf;#774;#Business services:Information and communication technology:Infrastructure:Communication channels|b775555b-6926-47d6-9278-809471c00863</vt:lpwstr>
  </property>
</Properties>
</file>