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56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
        <w:gridCol w:w="2810"/>
        <w:gridCol w:w="2835"/>
        <w:gridCol w:w="2802"/>
        <w:gridCol w:w="2585"/>
        <w:gridCol w:w="3173"/>
      </w:tblGrid>
      <w:tr w:rsidR="000706EB" w:rsidRPr="008436A6" w14:paraId="5DE3D8F9" w14:textId="77777777" w:rsidTr="00492068">
        <w:trPr>
          <w:trHeight w:val="221"/>
          <w:tblHeader/>
        </w:trPr>
        <w:tc>
          <w:tcPr>
            <w:tcW w:w="1409" w:type="dxa"/>
            <w:vMerge w:val="restart"/>
            <w:shd w:val="clear" w:color="auto" w:fill="auto"/>
          </w:tcPr>
          <w:p w14:paraId="7DA5A893" w14:textId="77777777" w:rsidR="000706EB" w:rsidRPr="005F7AEA" w:rsidRDefault="000706EB" w:rsidP="000706EB">
            <w:pPr>
              <w:spacing w:line="240" w:lineRule="auto"/>
              <w:jc w:val="center"/>
              <w:rPr>
                <w:rFonts w:ascii="Arial" w:eastAsia="Times New Roman" w:hAnsi="Arial" w:cs="Arial"/>
                <w:b/>
                <w:sz w:val="18"/>
                <w:szCs w:val="18"/>
              </w:rPr>
            </w:pPr>
            <w:r w:rsidRPr="005F7AEA">
              <w:rPr>
                <w:rFonts w:ascii="Arial" w:eastAsia="Times New Roman" w:hAnsi="Arial" w:cs="Arial"/>
                <w:b/>
                <w:sz w:val="18"/>
                <w:szCs w:val="18"/>
              </w:rPr>
              <w:t>Number on</w:t>
            </w:r>
          </w:p>
          <w:p w14:paraId="57410783" w14:textId="77777777" w:rsidR="000706EB" w:rsidRPr="005F7AEA" w:rsidRDefault="000706EB" w:rsidP="000706EB">
            <w:pPr>
              <w:spacing w:line="240" w:lineRule="auto"/>
              <w:jc w:val="center"/>
              <w:rPr>
                <w:rFonts w:ascii="Arial" w:eastAsia="Times New Roman" w:hAnsi="Arial" w:cs="Arial"/>
                <w:b/>
                <w:sz w:val="18"/>
                <w:szCs w:val="18"/>
              </w:rPr>
            </w:pPr>
            <w:r w:rsidRPr="005F7AEA">
              <w:rPr>
                <w:rFonts w:ascii="Arial" w:eastAsia="Times New Roman" w:hAnsi="Arial" w:cs="Arial"/>
                <w:b/>
                <w:sz w:val="18"/>
                <w:szCs w:val="18"/>
              </w:rPr>
              <w:t xml:space="preserve">map </w:t>
            </w:r>
          </w:p>
          <w:p w14:paraId="74CA0D05" w14:textId="77777777" w:rsidR="000706EB" w:rsidRPr="005F7AEA" w:rsidRDefault="000706EB" w:rsidP="000706EB">
            <w:pPr>
              <w:spacing w:line="240" w:lineRule="auto"/>
              <w:jc w:val="center"/>
              <w:rPr>
                <w:rFonts w:ascii="Arial" w:eastAsia="Times New Roman" w:hAnsi="Arial" w:cs="Arial"/>
                <w:b/>
                <w:sz w:val="18"/>
                <w:szCs w:val="18"/>
              </w:rPr>
            </w:pPr>
            <w:r w:rsidRPr="005F7AEA">
              <w:rPr>
                <w:rFonts w:ascii="Arial" w:eastAsia="Times New Roman" w:hAnsi="Arial" w:cs="Arial"/>
                <w:b/>
                <w:sz w:val="18"/>
                <w:szCs w:val="18"/>
              </w:rPr>
              <w:t>(1)</w:t>
            </w:r>
          </w:p>
        </w:tc>
        <w:tc>
          <w:tcPr>
            <w:tcW w:w="2810" w:type="dxa"/>
            <w:vMerge w:val="restart"/>
            <w:shd w:val="clear" w:color="auto" w:fill="auto"/>
          </w:tcPr>
          <w:p w14:paraId="06627042" w14:textId="77777777" w:rsidR="000706EB" w:rsidRPr="005F7AEA" w:rsidRDefault="000706EB" w:rsidP="000706EB">
            <w:pPr>
              <w:spacing w:line="240" w:lineRule="auto"/>
              <w:jc w:val="center"/>
              <w:rPr>
                <w:rFonts w:ascii="Arial" w:eastAsia="Times New Roman" w:hAnsi="Arial" w:cs="Arial"/>
                <w:b/>
                <w:sz w:val="18"/>
                <w:szCs w:val="18"/>
              </w:rPr>
            </w:pPr>
            <w:r w:rsidRPr="005F7AEA">
              <w:rPr>
                <w:rFonts w:ascii="Arial" w:eastAsia="Times New Roman" w:hAnsi="Arial" w:cs="Arial"/>
                <w:b/>
                <w:sz w:val="18"/>
                <w:szCs w:val="18"/>
              </w:rPr>
              <w:t>Extent, description and situation of the land</w:t>
            </w:r>
          </w:p>
          <w:p w14:paraId="0979359F" w14:textId="77777777" w:rsidR="000706EB" w:rsidRPr="005F7AEA" w:rsidRDefault="000706EB" w:rsidP="000706EB">
            <w:pPr>
              <w:spacing w:line="240" w:lineRule="auto"/>
              <w:jc w:val="center"/>
              <w:rPr>
                <w:rFonts w:ascii="Arial" w:eastAsia="Times New Roman" w:hAnsi="Arial" w:cs="Arial"/>
                <w:b/>
                <w:sz w:val="18"/>
                <w:szCs w:val="18"/>
              </w:rPr>
            </w:pPr>
            <w:r w:rsidRPr="005F7AEA">
              <w:rPr>
                <w:rFonts w:ascii="Arial" w:eastAsia="Times New Roman" w:hAnsi="Arial" w:cs="Arial"/>
                <w:b/>
                <w:sz w:val="18"/>
                <w:szCs w:val="18"/>
              </w:rPr>
              <w:t>(2)</w:t>
            </w:r>
          </w:p>
        </w:tc>
        <w:tc>
          <w:tcPr>
            <w:tcW w:w="11395" w:type="dxa"/>
            <w:gridSpan w:val="4"/>
            <w:shd w:val="clear" w:color="auto" w:fill="auto"/>
            <w:tcMar>
              <w:top w:w="108" w:type="dxa"/>
            </w:tcMar>
          </w:tcPr>
          <w:p w14:paraId="0A0ADD98" w14:textId="77777777" w:rsidR="000706EB" w:rsidRPr="008436A6" w:rsidRDefault="000706EB" w:rsidP="000706EB">
            <w:pPr>
              <w:tabs>
                <w:tab w:val="center" w:pos="5774"/>
                <w:tab w:val="left" w:pos="6672"/>
              </w:tabs>
              <w:jc w:val="center"/>
              <w:rPr>
                <w:rFonts w:ascii="Arial" w:hAnsi="Arial" w:cs="Arial"/>
                <w:b/>
                <w:sz w:val="18"/>
                <w:szCs w:val="18"/>
              </w:rPr>
            </w:pPr>
            <w:r w:rsidRPr="005F7AEA">
              <w:rPr>
                <w:rFonts w:ascii="Arial" w:eastAsia="Times New Roman" w:hAnsi="Arial" w:cs="Arial"/>
                <w:b/>
                <w:sz w:val="18"/>
                <w:szCs w:val="18"/>
              </w:rPr>
              <w:t>Qualifying persons under section 12(2)(a) of the Acquisition of Land Act 1981 - name and address (3)</w:t>
            </w:r>
          </w:p>
        </w:tc>
      </w:tr>
      <w:tr w:rsidR="000706EB" w:rsidRPr="008436A6" w14:paraId="4557F5F4" w14:textId="77777777" w:rsidTr="00492068">
        <w:trPr>
          <w:trHeight w:val="660"/>
          <w:tblHeader/>
        </w:trPr>
        <w:tc>
          <w:tcPr>
            <w:tcW w:w="1409" w:type="dxa"/>
            <w:vMerge/>
            <w:shd w:val="clear" w:color="auto" w:fill="auto"/>
          </w:tcPr>
          <w:p w14:paraId="0907B09C" w14:textId="77777777" w:rsidR="000706EB" w:rsidRPr="008436A6" w:rsidRDefault="000706EB" w:rsidP="000706EB">
            <w:pPr>
              <w:rPr>
                <w:rFonts w:ascii="Arial" w:hAnsi="Arial" w:cs="Arial"/>
                <w:sz w:val="18"/>
                <w:szCs w:val="18"/>
              </w:rPr>
            </w:pPr>
          </w:p>
        </w:tc>
        <w:tc>
          <w:tcPr>
            <w:tcW w:w="2810" w:type="dxa"/>
            <w:vMerge/>
            <w:shd w:val="clear" w:color="auto" w:fill="auto"/>
          </w:tcPr>
          <w:p w14:paraId="070F1695" w14:textId="77777777" w:rsidR="000706EB" w:rsidRPr="008436A6" w:rsidRDefault="000706EB" w:rsidP="000706EB">
            <w:pPr>
              <w:rPr>
                <w:rFonts w:ascii="Arial" w:hAnsi="Arial" w:cs="Arial"/>
                <w:sz w:val="18"/>
                <w:szCs w:val="18"/>
              </w:rPr>
            </w:pPr>
          </w:p>
        </w:tc>
        <w:tc>
          <w:tcPr>
            <w:tcW w:w="2835" w:type="dxa"/>
            <w:shd w:val="clear" w:color="auto" w:fill="auto"/>
            <w:tcMar>
              <w:top w:w="108" w:type="dxa"/>
            </w:tcMar>
          </w:tcPr>
          <w:p w14:paraId="68E217A9" w14:textId="77777777" w:rsidR="000706EB" w:rsidRPr="008436A6" w:rsidRDefault="000706EB" w:rsidP="000706EB">
            <w:pPr>
              <w:spacing w:line="240" w:lineRule="auto"/>
              <w:jc w:val="center"/>
              <w:rPr>
                <w:rFonts w:ascii="Arial" w:hAnsi="Arial" w:cs="Arial"/>
                <w:b/>
                <w:sz w:val="18"/>
                <w:szCs w:val="18"/>
              </w:rPr>
            </w:pPr>
            <w:r w:rsidRPr="008436A6">
              <w:rPr>
                <w:rFonts w:ascii="Arial" w:hAnsi="Arial" w:cs="Arial"/>
                <w:b/>
                <w:sz w:val="18"/>
                <w:szCs w:val="18"/>
              </w:rPr>
              <w:t>Owners or Reputed Owners</w:t>
            </w:r>
          </w:p>
        </w:tc>
        <w:tc>
          <w:tcPr>
            <w:tcW w:w="2802" w:type="dxa"/>
            <w:shd w:val="clear" w:color="auto" w:fill="auto"/>
            <w:tcMar>
              <w:top w:w="108" w:type="dxa"/>
            </w:tcMar>
          </w:tcPr>
          <w:p w14:paraId="44B29DD0" w14:textId="77777777" w:rsidR="000706EB" w:rsidRPr="005F7AEA" w:rsidRDefault="000706EB" w:rsidP="000706EB">
            <w:pPr>
              <w:spacing w:line="240" w:lineRule="auto"/>
              <w:jc w:val="center"/>
              <w:rPr>
                <w:rFonts w:ascii="Arial" w:eastAsia="Times New Roman" w:hAnsi="Arial" w:cs="Arial"/>
                <w:b/>
                <w:sz w:val="18"/>
                <w:szCs w:val="18"/>
              </w:rPr>
            </w:pPr>
            <w:r w:rsidRPr="005F7AEA">
              <w:rPr>
                <w:rFonts w:ascii="Arial" w:eastAsia="Times New Roman" w:hAnsi="Arial" w:cs="Arial"/>
                <w:b/>
                <w:sz w:val="18"/>
                <w:szCs w:val="18"/>
              </w:rPr>
              <w:t>Lessees or reputed</w:t>
            </w:r>
          </w:p>
          <w:p w14:paraId="135D123A" w14:textId="77777777" w:rsidR="000706EB" w:rsidRPr="008436A6" w:rsidRDefault="000706EB" w:rsidP="000706EB">
            <w:pPr>
              <w:spacing w:line="240" w:lineRule="auto"/>
              <w:jc w:val="center"/>
              <w:rPr>
                <w:rFonts w:ascii="Arial" w:hAnsi="Arial" w:cs="Arial"/>
                <w:b/>
                <w:sz w:val="18"/>
                <w:szCs w:val="18"/>
              </w:rPr>
            </w:pPr>
            <w:r w:rsidRPr="005F7AEA">
              <w:rPr>
                <w:rFonts w:ascii="Arial" w:eastAsia="Times New Roman" w:hAnsi="Arial" w:cs="Arial"/>
                <w:b/>
                <w:sz w:val="18"/>
                <w:szCs w:val="18"/>
              </w:rPr>
              <w:t>lessees</w:t>
            </w:r>
          </w:p>
        </w:tc>
        <w:tc>
          <w:tcPr>
            <w:tcW w:w="2585" w:type="dxa"/>
            <w:tcMar>
              <w:top w:w="108" w:type="dxa"/>
            </w:tcMar>
          </w:tcPr>
          <w:p w14:paraId="7490F07E" w14:textId="77777777" w:rsidR="000706EB" w:rsidRPr="008436A6" w:rsidRDefault="000706EB" w:rsidP="000706EB">
            <w:pPr>
              <w:spacing w:line="240" w:lineRule="auto"/>
              <w:jc w:val="center"/>
              <w:rPr>
                <w:rFonts w:ascii="Arial" w:hAnsi="Arial" w:cs="Arial"/>
                <w:b/>
                <w:sz w:val="18"/>
                <w:szCs w:val="18"/>
              </w:rPr>
            </w:pPr>
            <w:r w:rsidRPr="005F7AEA">
              <w:rPr>
                <w:rFonts w:ascii="Arial" w:eastAsia="Times New Roman" w:hAnsi="Arial" w:cs="Arial"/>
                <w:b/>
                <w:sz w:val="18"/>
                <w:szCs w:val="18"/>
              </w:rPr>
              <w:t>Tenants or reputed tenants (other than lessees)</w:t>
            </w:r>
          </w:p>
        </w:tc>
        <w:tc>
          <w:tcPr>
            <w:tcW w:w="3173" w:type="dxa"/>
            <w:shd w:val="clear" w:color="auto" w:fill="auto"/>
            <w:tcMar>
              <w:top w:w="108" w:type="dxa"/>
            </w:tcMar>
          </w:tcPr>
          <w:p w14:paraId="7766FF2A" w14:textId="77777777" w:rsidR="000706EB" w:rsidRPr="008436A6" w:rsidRDefault="000706EB" w:rsidP="000706EB">
            <w:pPr>
              <w:spacing w:line="240" w:lineRule="auto"/>
              <w:jc w:val="center"/>
              <w:rPr>
                <w:rFonts w:ascii="Arial" w:hAnsi="Arial" w:cs="Arial"/>
                <w:b/>
                <w:sz w:val="18"/>
                <w:szCs w:val="18"/>
              </w:rPr>
            </w:pPr>
            <w:r w:rsidRPr="008436A6">
              <w:rPr>
                <w:rFonts w:ascii="Arial" w:hAnsi="Arial" w:cs="Arial"/>
                <w:b/>
                <w:sz w:val="18"/>
                <w:szCs w:val="18"/>
              </w:rPr>
              <w:t>Occupiers</w:t>
            </w:r>
          </w:p>
        </w:tc>
      </w:tr>
      <w:tr w:rsidR="00CF285F" w:rsidRPr="0007329F" w14:paraId="7AA4B35B" w14:textId="77777777" w:rsidTr="00492068">
        <w:tc>
          <w:tcPr>
            <w:tcW w:w="1409" w:type="dxa"/>
            <w:shd w:val="clear" w:color="auto" w:fill="auto"/>
          </w:tcPr>
          <w:p w14:paraId="5A8369AE" w14:textId="77777777" w:rsidR="00CF285F" w:rsidRDefault="00CF285F" w:rsidP="00CF285F">
            <w:pPr>
              <w:jc w:val="center"/>
              <w:rPr>
                <w:rFonts w:cs="Calibri"/>
                <w:sz w:val="20"/>
                <w:szCs w:val="20"/>
              </w:rPr>
            </w:pPr>
            <w:bookmarkStart w:id="0" w:name="_Hlk15637187"/>
            <w:r w:rsidRPr="00B7183D">
              <w:rPr>
                <w:rFonts w:cs="Calibri"/>
                <w:sz w:val="20"/>
                <w:szCs w:val="20"/>
              </w:rPr>
              <w:t>1a</w:t>
            </w:r>
          </w:p>
          <w:p w14:paraId="2E88D213" w14:textId="34281E55" w:rsidR="00CF285F" w:rsidRPr="00B7183D" w:rsidRDefault="00CF285F" w:rsidP="00CF285F">
            <w:pPr>
              <w:jc w:val="center"/>
              <w:rPr>
                <w:rFonts w:cs="Calibri"/>
                <w:sz w:val="20"/>
                <w:szCs w:val="20"/>
              </w:rPr>
            </w:pPr>
          </w:p>
        </w:tc>
        <w:tc>
          <w:tcPr>
            <w:tcW w:w="2810" w:type="dxa"/>
            <w:shd w:val="clear" w:color="auto" w:fill="auto"/>
          </w:tcPr>
          <w:p w14:paraId="51EFE836" w14:textId="78563913" w:rsidR="00CF285F" w:rsidRPr="003D45D0" w:rsidRDefault="009D315E" w:rsidP="00DE4CBA">
            <w:pPr>
              <w:rPr>
                <w:rFonts w:cs="Calibri"/>
                <w:sz w:val="20"/>
                <w:szCs w:val="20"/>
              </w:rPr>
            </w:pPr>
            <w:r>
              <w:rPr>
                <w:rFonts w:cs="Calibri"/>
                <w:noProof/>
                <w:sz w:val="20"/>
                <w:szCs w:val="20"/>
              </w:rPr>
              <w:t>The right</w:t>
            </w:r>
            <w:r w:rsidR="00B12E66" w:rsidRPr="003D45D0">
              <w:rPr>
                <w:rFonts w:cs="Calibri"/>
                <w:sz w:val="20"/>
                <w:szCs w:val="20"/>
              </w:rPr>
              <w:t xml:space="preserve"> </w:t>
            </w:r>
            <w:r w:rsidR="00D72112" w:rsidRPr="003D45D0">
              <w:rPr>
                <w:rFonts w:cs="Calibri"/>
                <w:sz w:val="20"/>
                <w:szCs w:val="20"/>
              </w:rPr>
              <w:t xml:space="preserve">to enter upon 3369 square metres of field and agricultural land, woodland, drain and watercourse to the west </w:t>
            </w:r>
            <w:r w:rsidR="00D72112" w:rsidRPr="00AD0483">
              <w:rPr>
                <w:rFonts w:cs="Calibri"/>
                <w:sz w:val="20"/>
                <w:szCs w:val="20"/>
              </w:rPr>
              <w:t>of A284 Lyminster Road, between a point north of Brookfield Stream and the drainage ditch to the</w:t>
            </w:r>
            <w:r w:rsidR="00D72112" w:rsidRPr="003D45D0">
              <w:rPr>
                <w:rFonts w:cs="Calibri"/>
                <w:sz w:val="20"/>
                <w:szCs w:val="20"/>
              </w:rPr>
              <w:t xml:space="preserve"> south, to install, inspect and maintain environmental mitigation measures, and a replacement </w:t>
            </w:r>
            <w:r w:rsidR="00C15C63" w:rsidRPr="00C15C63">
              <w:rPr>
                <w:rFonts w:cs="Calibri"/>
                <w:sz w:val="20"/>
                <w:szCs w:val="20"/>
              </w:rPr>
              <w:t xml:space="preserve">enlarged and extended </w:t>
            </w:r>
            <w:r w:rsidR="00D72112" w:rsidRPr="003D45D0">
              <w:rPr>
                <w:rFonts w:cs="Calibri"/>
                <w:sz w:val="20"/>
                <w:szCs w:val="20"/>
              </w:rPr>
              <w:t>culvert for Brookfield Stream</w:t>
            </w:r>
          </w:p>
        </w:tc>
        <w:tc>
          <w:tcPr>
            <w:tcW w:w="2835" w:type="dxa"/>
            <w:shd w:val="clear" w:color="auto" w:fill="auto"/>
            <w:tcMar>
              <w:left w:w="28" w:type="dxa"/>
              <w:right w:w="28" w:type="dxa"/>
            </w:tcMar>
          </w:tcPr>
          <w:p w14:paraId="7BAC3A21" w14:textId="77777777" w:rsidR="00CF285F" w:rsidRPr="00B7183D" w:rsidRDefault="00CF285F" w:rsidP="00CF285F">
            <w:pPr>
              <w:spacing w:before="100" w:after="0" w:line="240" w:lineRule="auto"/>
              <w:rPr>
                <w:rFonts w:cs="Calibri"/>
                <w:b/>
                <w:sz w:val="20"/>
                <w:szCs w:val="20"/>
              </w:rPr>
            </w:pPr>
            <w:r w:rsidRPr="00B7183D">
              <w:rPr>
                <w:rFonts w:cs="Calibri"/>
                <w:b/>
                <w:noProof/>
                <w:sz w:val="20"/>
                <w:szCs w:val="20"/>
              </w:rPr>
              <w:t>Joseph Arthur Harriott</w:t>
            </w:r>
          </w:p>
          <w:p w14:paraId="4253E3DA" w14:textId="77777777" w:rsidR="00A75411" w:rsidRPr="00B7183D" w:rsidRDefault="00A75411" w:rsidP="00A75411">
            <w:pPr>
              <w:spacing w:after="0" w:line="240" w:lineRule="auto"/>
              <w:rPr>
                <w:rFonts w:cs="Calibri"/>
                <w:noProof/>
                <w:sz w:val="20"/>
                <w:szCs w:val="20"/>
              </w:rPr>
            </w:pPr>
            <w:r w:rsidRPr="00B7183D">
              <w:rPr>
                <w:rFonts w:cs="Calibri"/>
                <w:noProof/>
                <w:sz w:val="20"/>
                <w:szCs w:val="20"/>
              </w:rPr>
              <w:t>Harriott &amp; Son</w:t>
            </w:r>
          </w:p>
          <w:p w14:paraId="2758F4FE" w14:textId="77777777" w:rsidR="00A75411" w:rsidRPr="00B7183D" w:rsidRDefault="00A75411" w:rsidP="00A75411">
            <w:pPr>
              <w:spacing w:after="0" w:line="240" w:lineRule="auto"/>
              <w:rPr>
                <w:rFonts w:cs="Calibri"/>
                <w:noProof/>
                <w:sz w:val="20"/>
                <w:szCs w:val="20"/>
              </w:rPr>
            </w:pPr>
            <w:r w:rsidRPr="00B7183D">
              <w:rPr>
                <w:rFonts w:cs="Calibri"/>
                <w:noProof/>
                <w:sz w:val="20"/>
                <w:szCs w:val="20"/>
              </w:rPr>
              <w:t>5 The Causeway</w:t>
            </w:r>
          </w:p>
          <w:p w14:paraId="1ABB831A" w14:textId="77777777" w:rsidR="00A75411" w:rsidRPr="00B7183D" w:rsidRDefault="00A75411" w:rsidP="00A75411">
            <w:pPr>
              <w:spacing w:after="0" w:line="240" w:lineRule="auto"/>
              <w:rPr>
                <w:rFonts w:cs="Calibri"/>
                <w:noProof/>
                <w:sz w:val="20"/>
                <w:szCs w:val="20"/>
              </w:rPr>
            </w:pPr>
            <w:r w:rsidRPr="00B7183D">
              <w:rPr>
                <w:rFonts w:cs="Calibri"/>
                <w:noProof/>
                <w:sz w:val="20"/>
                <w:szCs w:val="20"/>
              </w:rPr>
              <w:t>Arundel</w:t>
            </w:r>
          </w:p>
          <w:p w14:paraId="26A13338" w14:textId="77777777" w:rsidR="00A75411" w:rsidRPr="00B7183D" w:rsidRDefault="00A75411" w:rsidP="00A75411">
            <w:pPr>
              <w:spacing w:after="0" w:line="240" w:lineRule="auto"/>
              <w:rPr>
                <w:rFonts w:cs="Calibri"/>
                <w:noProof/>
                <w:sz w:val="20"/>
                <w:szCs w:val="20"/>
              </w:rPr>
            </w:pPr>
            <w:r w:rsidRPr="00B7183D">
              <w:rPr>
                <w:rFonts w:cs="Calibri"/>
                <w:noProof/>
                <w:sz w:val="20"/>
                <w:szCs w:val="20"/>
              </w:rPr>
              <w:t>BN18 9JJ</w:t>
            </w:r>
          </w:p>
          <w:p w14:paraId="2769BCAF" w14:textId="77777777" w:rsidR="00CF285F" w:rsidRPr="00B7183D" w:rsidRDefault="00CF285F" w:rsidP="00CF285F">
            <w:pPr>
              <w:spacing w:before="100" w:after="0" w:line="240" w:lineRule="auto"/>
              <w:rPr>
                <w:rFonts w:cs="Calibri"/>
                <w:b/>
                <w:sz w:val="20"/>
                <w:szCs w:val="20"/>
              </w:rPr>
            </w:pPr>
            <w:r>
              <w:rPr>
                <w:rFonts w:cs="Calibri"/>
                <w:b/>
                <w:noProof/>
                <w:sz w:val="20"/>
                <w:szCs w:val="20"/>
              </w:rPr>
              <w:t>Anne</w:t>
            </w:r>
            <w:r w:rsidRPr="00B7183D">
              <w:rPr>
                <w:rFonts w:cs="Calibri"/>
                <w:b/>
                <w:noProof/>
                <w:sz w:val="20"/>
                <w:szCs w:val="20"/>
              </w:rPr>
              <w:t xml:space="preserve"> Dorothy Harriott</w:t>
            </w:r>
          </w:p>
          <w:p w14:paraId="12C1371B" w14:textId="77777777" w:rsidR="00A75411" w:rsidRPr="00B7183D" w:rsidRDefault="00A75411" w:rsidP="00A75411">
            <w:pPr>
              <w:spacing w:after="0" w:line="240" w:lineRule="auto"/>
              <w:rPr>
                <w:rFonts w:cs="Calibri"/>
                <w:noProof/>
                <w:sz w:val="20"/>
                <w:szCs w:val="20"/>
              </w:rPr>
            </w:pPr>
            <w:r w:rsidRPr="00B7183D">
              <w:rPr>
                <w:rFonts w:cs="Calibri"/>
                <w:noProof/>
                <w:sz w:val="20"/>
                <w:szCs w:val="20"/>
              </w:rPr>
              <w:t>Harriott &amp; Son</w:t>
            </w:r>
          </w:p>
          <w:p w14:paraId="196BB5B7" w14:textId="77777777" w:rsidR="00A75411" w:rsidRPr="00B7183D" w:rsidRDefault="00A75411" w:rsidP="00A75411">
            <w:pPr>
              <w:spacing w:after="0" w:line="240" w:lineRule="auto"/>
              <w:rPr>
                <w:rFonts w:cs="Calibri"/>
                <w:noProof/>
                <w:sz w:val="20"/>
                <w:szCs w:val="20"/>
              </w:rPr>
            </w:pPr>
            <w:r w:rsidRPr="00B7183D">
              <w:rPr>
                <w:rFonts w:cs="Calibri"/>
                <w:noProof/>
                <w:sz w:val="20"/>
                <w:szCs w:val="20"/>
              </w:rPr>
              <w:t>5 The Causeway</w:t>
            </w:r>
          </w:p>
          <w:p w14:paraId="5426FC14" w14:textId="77777777" w:rsidR="00A75411" w:rsidRPr="00B7183D" w:rsidRDefault="00A75411" w:rsidP="00A75411">
            <w:pPr>
              <w:spacing w:after="0" w:line="240" w:lineRule="auto"/>
              <w:rPr>
                <w:rFonts w:cs="Calibri"/>
                <w:noProof/>
                <w:sz w:val="20"/>
                <w:szCs w:val="20"/>
              </w:rPr>
            </w:pPr>
            <w:r w:rsidRPr="00B7183D">
              <w:rPr>
                <w:rFonts w:cs="Calibri"/>
                <w:noProof/>
                <w:sz w:val="20"/>
                <w:szCs w:val="20"/>
              </w:rPr>
              <w:t>Arundel</w:t>
            </w:r>
          </w:p>
          <w:p w14:paraId="76A179DB" w14:textId="77777777" w:rsidR="00A75411" w:rsidRPr="00B7183D" w:rsidRDefault="00A75411" w:rsidP="00A75411">
            <w:pPr>
              <w:spacing w:after="0" w:line="240" w:lineRule="auto"/>
              <w:rPr>
                <w:rFonts w:cs="Calibri"/>
                <w:noProof/>
                <w:sz w:val="20"/>
                <w:szCs w:val="20"/>
              </w:rPr>
            </w:pPr>
            <w:r w:rsidRPr="00B7183D">
              <w:rPr>
                <w:rFonts w:cs="Calibri"/>
                <w:noProof/>
                <w:sz w:val="20"/>
                <w:szCs w:val="20"/>
              </w:rPr>
              <w:t>BN18 9JJ</w:t>
            </w:r>
          </w:p>
          <w:p w14:paraId="4A73F1AE" w14:textId="77777777" w:rsidR="00CF285F" w:rsidRPr="00B7183D" w:rsidRDefault="00CF285F" w:rsidP="00CF285F">
            <w:pPr>
              <w:spacing w:after="0" w:line="240" w:lineRule="auto"/>
              <w:rPr>
                <w:rFonts w:cs="Calibri"/>
                <w:sz w:val="20"/>
                <w:szCs w:val="20"/>
              </w:rPr>
            </w:pPr>
          </w:p>
        </w:tc>
        <w:tc>
          <w:tcPr>
            <w:tcW w:w="2802" w:type="dxa"/>
            <w:shd w:val="clear" w:color="auto" w:fill="auto"/>
            <w:tcMar>
              <w:left w:w="28" w:type="dxa"/>
              <w:right w:w="28" w:type="dxa"/>
            </w:tcMar>
          </w:tcPr>
          <w:p w14:paraId="5D0B740E" w14:textId="2DEABC43" w:rsidR="00CF285F" w:rsidRPr="00B7183D" w:rsidRDefault="00CF285F" w:rsidP="00CF285F">
            <w:pPr>
              <w:spacing w:after="0" w:line="240" w:lineRule="auto"/>
              <w:rPr>
                <w:rFonts w:cs="Calibri"/>
                <w:sz w:val="20"/>
                <w:szCs w:val="20"/>
              </w:rPr>
            </w:pPr>
            <w:r w:rsidRPr="002A33BB">
              <w:rPr>
                <w:rFonts w:cs="Calibri"/>
                <w:b/>
                <w:sz w:val="20"/>
                <w:szCs w:val="20"/>
              </w:rPr>
              <w:t>None</w:t>
            </w:r>
          </w:p>
        </w:tc>
        <w:tc>
          <w:tcPr>
            <w:tcW w:w="2585" w:type="dxa"/>
            <w:tcMar>
              <w:left w:w="28" w:type="dxa"/>
              <w:right w:w="28" w:type="dxa"/>
            </w:tcMar>
          </w:tcPr>
          <w:p w14:paraId="1B7020BE" w14:textId="77777777" w:rsidR="00CF285F" w:rsidRPr="00A86705" w:rsidRDefault="00CF285F" w:rsidP="00CF285F">
            <w:pPr>
              <w:rPr>
                <w:rFonts w:cs="Calibri"/>
                <w:b/>
                <w:sz w:val="20"/>
                <w:szCs w:val="20"/>
              </w:rPr>
            </w:pPr>
            <w:r w:rsidRPr="002A33BB">
              <w:rPr>
                <w:rFonts w:cs="Calibri"/>
                <w:b/>
                <w:sz w:val="20"/>
                <w:szCs w:val="20"/>
              </w:rPr>
              <w:t>None</w:t>
            </w:r>
            <w:r w:rsidRPr="00A86705" w:rsidDel="00D52B95">
              <w:rPr>
                <w:rFonts w:cs="Calibri"/>
                <w:b/>
                <w:sz w:val="20"/>
                <w:szCs w:val="20"/>
              </w:rPr>
              <w:t xml:space="preserve"> </w:t>
            </w:r>
          </w:p>
        </w:tc>
        <w:tc>
          <w:tcPr>
            <w:tcW w:w="3173" w:type="dxa"/>
            <w:shd w:val="clear" w:color="auto" w:fill="auto"/>
            <w:tcMar>
              <w:left w:w="28" w:type="dxa"/>
              <w:right w:w="28" w:type="dxa"/>
            </w:tcMar>
          </w:tcPr>
          <w:p w14:paraId="37A4E2D4" w14:textId="6F2EF6E4" w:rsidR="00CF285F" w:rsidRPr="00B7183D" w:rsidRDefault="00CF285F" w:rsidP="00CF285F">
            <w:pPr>
              <w:spacing w:before="100" w:after="0" w:line="240" w:lineRule="auto"/>
              <w:rPr>
                <w:rFonts w:cs="Calibri"/>
                <w:b/>
                <w:sz w:val="20"/>
                <w:szCs w:val="20"/>
              </w:rPr>
            </w:pPr>
            <w:r w:rsidRPr="00B7183D">
              <w:rPr>
                <w:rFonts w:cs="Calibri"/>
                <w:b/>
                <w:noProof/>
                <w:sz w:val="20"/>
                <w:szCs w:val="20"/>
              </w:rPr>
              <w:t>Joseph Arthur Harriott</w:t>
            </w:r>
          </w:p>
          <w:p w14:paraId="4B9EB5A2" w14:textId="722382A7" w:rsidR="00CF285F" w:rsidRPr="00B7183D" w:rsidRDefault="00CF285F" w:rsidP="00CF285F">
            <w:pPr>
              <w:spacing w:after="0" w:line="240" w:lineRule="auto"/>
              <w:rPr>
                <w:rFonts w:cs="Calibri"/>
                <w:noProof/>
                <w:sz w:val="20"/>
                <w:szCs w:val="20"/>
              </w:rPr>
            </w:pPr>
            <w:r w:rsidRPr="00B7183D">
              <w:rPr>
                <w:rFonts w:cs="Calibri"/>
                <w:noProof/>
                <w:sz w:val="20"/>
                <w:szCs w:val="20"/>
              </w:rPr>
              <w:t>Harriott &amp; Son</w:t>
            </w:r>
          </w:p>
          <w:p w14:paraId="22AAE0CB" w14:textId="57583FE5" w:rsidR="00CF285F" w:rsidRPr="00B7183D" w:rsidRDefault="00CF285F" w:rsidP="00CF285F">
            <w:pPr>
              <w:spacing w:after="0" w:line="240" w:lineRule="auto"/>
              <w:rPr>
                <w:rFonts w:cs="Calibri"/>
                <w:noProof/>
                <w:sz w:val="20"/>
                <w:szCs w:val="20"/>
              </w:rPr>
            </w:pPr>
            <w:r w:rsidRPr="00B7183D">
              <w:rPr>
                <w:rFonts w:cs="Calibri"/>
                <w:noProof/>
                <w:sz w:val="20"/>
                <w:szCs w:val="20"/>
              </w:rPr>
              <w:t>5 The Causeway</w:t>
            </w:r>
          </w:p>
          <w:p w14:paraId="107E9687" w14:textId="6F981E5D" w:rsidR="00CF285F" w:rsidRPr="00B7183D" w:rsidRDefault="00CF285F" w:rsidP="00CF285F">
            <w:pPr>
              <w:spacing w:after="0" w:line="240" w:lineRule="auto"/>
              <w:rPr>
                <w:rFonts w:cs="Calibri"/>
                <w:noProof/>
                <w:sz w:val="20"/>
                <w:szCs w:val="20"/>
              </w:rPr>
            </w:pPr>
            <w:r w:rsidRPr="00B7183D">
              <w:rPr>
                <w:rFonts w:cs="Calibri"/>
                <w:noProof/>
                <w:sz w:val="20"/>
                <w:szCs w:val="20"/>
              </w:rPr>
              <w:t>Arundel</w:t>
            </w:r>
          </w:p>
          <w:p w14:paraId="63617728" w14:textId="39D1BE63" w:rsidR="00CF285F" w:rsidRPr="00B7183D" w:rsidRDefault="00CF285F" w:rsidP="00CF285F">
            <w:pPr>
              <w:spacing w:after="0" w:line="240" w:lineRule="auto"/>
              <w:rPr>
                <w:rFonts w:cs="Calibri"/>
                <w:noProof/>
                <w:sz w:val="20"/>
                <w:szCs w:val="20"/>
              </w:rPr>
            </w:pPr>
            <w:r w:rsidRPr="00B7183D">
              <w:rPr>
                <w:rFonts w:cs="Calibri"/>
                <w:noProof/>
                <w:sz w:val="20"/>
                <w:szCs w:val="20"/>
              </w:rPr>
              <w:t>BN18 9JJ</w:t>
            </w:r>
          </w:p>
          <w:p w14:paraId="2D2529A0" w14:textId="131461AC" w:rsidR="00CF285F" w:rsidRPr="00B7183D" w:rsidRDefault="00CF285F" w:rsidP="00CF285F">
            <w:pPr>
              <w:spacing w:after="0" w:line="240" w:lineRule="auto"/>
              <w:rPr>
                <w:rFonts w:cs="Calibri"/>
                <w:noProof/>
                <w:sz w:val="20"/>
                <w:szCs w:val="20"/>
              </w:rPr>
            </w:pPr>
            <w:r w:rsidRPr="00B7183D">
              <w:rPr>
                <w:rFonts w:cs="Calibri"/>
                <w:i/>
                <w:noProof/>
                <w:sz w:val="20"/>
                <w:szCs w:val="20"/>
              </w:rPr>
              <w:t>(</w:t>
            </w:r>
            <w:r w:rsidRPr="00B7183D">
              <w:rPr>
                <w:rFonts w:cs="Calibri"/>
                <w:i/>
                <w:sz w:val="20"/>
                <w:szCs w:val="20"/>
              </w:rPr>
              <w:t xml:space="preserve">trading as A M </w:t>
            </w:r>
            <w:proofErr w:type="spellStart"/>
            <w:r w:rsidRPr="00B7183D">
              <w:rPr>
                <w:rFonts w:cs="Calibri"/>
                <w:i/>
                <w:sz w:val="20"/>
                <w:szCs w:val="20"/>
              </w:rPr>
              <w:t>Harriott</w:t>
            </w:r>
            <w:proofErr w:type="spellEnd"/>
            <w:r w:rsidRPr="00B7183D">
              <w:rPr>
                <w:rFonts w:cs="Calibri"/>
                <w:i/>
                <w:sz w:val="20"/>
                <w:szCs w:val="20"/>
              </w:rPr>
              <w:t xml:space="preserve"> &amp; Son)</w:t>
            </w:r>
          </w:p>
          <w:p w14:paraId="05BAAEC7" w14:textId="16E688B4" w:rsidR="00CF285F" w:rsidRPr="00B7183D" w:rsidRDefault="00CF285F" w:rsidP="00CF285F">
            <w:pPr>
              <w:spacing w:before="100" w:after="0" w:line="240" w:lineRule="auto"/>
              <w:rPr>
                <w:rFonts w:cs="Calibri"/>
                <w:b/>
                <w:sz w:val="20"/>
                <w:szCs w:val="20"/>
              </w:rPr>
            </w:pPr>
            <w:r w:rsidRPr="00B7183D">
              <w:rPr>
                <w:rFonts w:cs="Calibri"/>
                <w:b/>
                <w:noProof/>
                <w:sz w:val="20"/>
                <w:szCs w:val="20"/>
              </w:rPr>
              <w:t>Anne Dorothy Harriott</w:t>
            </w:r>
          </w:p>
          <w:p w14:paraId="65CFBEFD" w14:textId="25170D4D" w:rsidR="00CF285F" w:rsidRPr="00B7183D" w:rsidRDefault="00CF285F" w:rsidP="00CF285F">
            <w:pPr>
              <w:spacing w:after="0" w:line="240" w:lineRule="auto"/>
              <w:rPr>
                <w:rFonts w:cs="Calibri"/>
                <w:noProof/>
                <w:sz w:val="20"/>
                <w:szCs w:val="20"/>
              </w:rPr>
            </w:pPr>
            <w:r w:rsidRPr="00B7183D">
              <w:rPr>
                <w:rFonts w:cs="Calibri"/>
                <w:noProof/>
                <w:sz w:val="20"/>
                <w:szCs w:val="20"/>
              </w:rPr>
              <w:t>Harriott &amp; Son</w:t>
            </w:r>
          </w:p>
          <w:p w14:paraId="6DDEE0AD" w14:textId="00660763" w:rsidR="00CF285F" w:rsidRPr="00B7183D" w:rsidRDefault="00CF285F" w:rsidP="00CF285F">
            <w:pPr>
              <w:spacing w:after="0" w:line="240" w:lineRule="auto"/>
              <w:rPr>
                <w:rFonts w:cs="Calibri"/>
                <w:noProof/>
                <w:sz w:val="20"/>
                <w:szCs w:val="20"/>
              </w:rPr>
            </w:pPr>
            <w:r w:rsidRPr="00B7183D">
              <w:rPr>
                <w:rFonts w:cs="Calibri"/>
                <w:noProof/>
                <w:sz w:val="20"/>
                <w:szCs w:val="20"/>
              </w:rPr>
              <w:t>5 The Causeway</w:t>
            </w:r>
          </w:p>
          <w:p w14:paraId="1A5E34DA" w14:textId="65360E38" w:rsidR="00CF285F" w:rsidRPr="00B7183D" w:rsidRDefault="00CF285F" w:rsidP="00CF285F">
            <w:pPr>
              <w:spacing w:after="0" w:line="240" w:lineRule="auto"/>
              <w:rPr>
                <w:rFonts w:cs="Calibri"/>
                <w:noProof/>
                <w:sz w:val="20"/>
                <w:szCs w:val="20"/>
              </w:rPr>
            </w:pPr>
            <w:r w:rsidRPr="00B7183D">
              <w:rPr>
                <w:rFonts w:cs="Calibri"/>
                <w:noProof/>
                <w:sz w:val="20"/>
                <w:szCs w:val="20"/>
              </w:rPr>
              <w:t>Arundel</w:t>
            </w:r>
          </w:p>
          <w:p w14:paraId="2B1E472B" w14:textId="6EDCC00E" w:rsidR="00CF285F" w:rsidRPr="00B7183D" w:rsidRDefault="00CF285F" w:rsidP="00CF285F">
            <w:pPr>
              <w:spacing w:after="0" w:line="240" w:lineRule="auto"/>
              <w:rPr>
                <w:rFonts w:cs="Calibri"/>
                <w:sz w:val="20"/>
                <w:szCs w:val="20"/>
              </w:rPr>
            </w:pPr>
            <w:r w:rsidRPr="00B7183D">
              <w:rPr>
                <w:rFonts w:cs="Calibri"/>
                <w:noProof/>
                <w:sz w:val="20"/>
                <w:szCs w:val="20"/>
              </w:rPr>
              <w:t>BN18 9JJ</w:t>
            </w:r>
          </w:p>
          <w:p w14:paraId="439D0A66" w14:textId="70FE0D68" w:rsidR="00CF285F" w:rsidRPr="00B7183D" w:rsidRDefault="00CF285F" w:rsidP="00CF285F">
            <w:pPr>
              <w:spacing w:after="0" w:line="240" w:lineRule="auto"/>
              <w:rPr>
                <w:rFonts w:cs="Calibri"/>
                <w:noProof/>
                <w:sz w:val="20"/>
                <w:szCs w:val="20"/>
              </w:rPr>
            </w:pPr>
            <w:r w:rsidRPr="00B7183D">
              <w:rPr>
                <w:rFonts w:cs="Calibri"/>
                <w:i/>
                <w:noProof/>
                <w:sz w:val="20"/>
                <w:szCs w:val="20"/>
              </w:rPr>
              <w:t>(</w:t>
            </w:r>
            <w:r w:rsidRPr="00B7183D">
              <w:rPr>
                <w:rFonts w:cs="Calibri"/>
                <w:i/>
                <w:sz w:val="20"/>
                <w:szCs w:val="20"/>
              </w:rPr>
              <w:t xml:space="preserve">trading as A M </w:t>
            </w:r>
            <w:proofErr w:type="spellStart"/>
            <w:r w:rsidRPr="00B7183D">
              <w:rPr>
                <w:rFonts w:cs="Calibri"/>
                <w:i/>
                <w:sz w:val="20"/>
                <w:szCs w:val="20"/>
              </w:rPr>
              <w:t>Harriott</w:t>
            </w:r>
            <w:proofErr w:type="spellEnd"/>
            <w:r w:rsidRPr="00B7183D">
              <w:rPr>
                <w:rFonts w:cs="Calibri"/>
                <w:i/>
                <w:sz w:val="20"/>
                <w:szCs w:val="20"/>
              </w:rPr>
              <w:t xml:space="preserve"> &amp; Son)</w:t>
            </w:r>
          </w:p>
        </w:tc>
      </w:tr>
      <w:tr w:rsidR="00CF285F" w:rsidRPr="0007329F" w14:paraId="60290D3B" w14:textId="77777777" w:rsidTr="00492068">
        <w:tc>
          <w:tcPr>
            <w:tcW w:w="1409" w:type="dxa"/>
            <w:shd w:val="clear" w:color="auto" w:fill="auto"/>
          </w:tcPr>
          <w:p w14:paraId="1B81B521" w14:textId="619AD4F6" w:rsidR="00CF285F" w:rsidRDefault="00CF285F" w:rsidP="00CF285F">
            <w:pPr>
              <w:jc w:val="center"/>
              <w:rPr>
                <w:rFonts w:cs="Calibri"/>
                <w:sz w:val="20"/>
                <w:szCs w:val="20"/>
              </w:rPr>
            </w:pPr>
            <w:r w:rsidRPr="00B7183D">
              <w:rPr>
                <w:rFonts w:cs="Calibri"/>
                <w:sz w:val="20"/>
                <w:szCs w:val="20"/>
              </w:rPr>
              <w:t>1b</w:t>
            </w:r>
          </w:p>
          <w:p w14:paraId="5A0E6B42" w14:textId="77777777" w:rsidR="00CF285F" w:rsidRDefault="00CF285F" w:rsidP="00CF285F">
            <w:pPr>
              <w:jc w:val="center"/>
              <w:rPr>
                <w:rFonts w:cs="Calibri"/>
                <w:sz w:val="20"/>
                <w:szCs w:val="20"/>
              </w:rPr>
            </w:pPr>
          </w:p>
          <w:p w14:paraId="7635AC9F" w14:textId="3E5402F6" w:rsidR="00CF285F" w:rsidRPr="00B7183D" w:rsidRDefault="00CF285F" w:rsidP="00CF285F">
            <w:pPr>
              <w:jc w:val="center"/>
              <w:rPr>
                <w:rFonts w:cs="Calibri"/>
                <w:sz w:val="20"/>
                <w:szCs w:val="20"/>
              </w:rPr>
            </w:pPr>
          </w:p>
        </w:tc>
        <w:tc>
          <w:tcPr>
            <w:tcW w:w="2810" w:type="dxa"/>
            <w:shd w:val="clear" w:color="auto" w:fill="auto"/>
          </w:tcPr>
          <w:p w14:paraId="042C5450" w14:textId="5CE5C844" w:rsidR="00CF285F" w:rsidRPr="001140D8" w:rsidRDefault="009D315E" w:rsidP="009E00FA">
            <w:pPr>
              <w:rPr>
                <w:rFonts w:cs="Calibri"/>
                <w:sz w:val="20"/>
                <w:szCs w:val="20"/>
              </w:rPr>
            </w:pPr>
            <w:r>
              <w:rPr>
                <w:rFonts w:cs="Calibri"/>
                <w:noProof/>
                <w:sz w:val="20"/>
                <w:szCs w:val="20"/>
              </w:rPr>
              <w:t>The right</w:t>
            </w:r>
            <w:r w:rsidR="00307288" w:rsidRPr="003A7D28">
              <w:rPr>
                <w:rFonts w:cs="Calibri"/>
                <w:sz w:val="20"/>
                <w:szCs w:val="20"/>
              </w:rPr>
              <w:t xml:space="preserve"> </w:t>
            </w:r>
            <w:r w:rsidR="00FD5BCB" w:rsidRPr="00C0763A">
              <w:rPr>
                <w:rFonts w:cs="Calibri"/>
                <w:sz w:val="20"/>
                <w:szCs w:val="20"/>
              </w:rPr>
              <w:t xml:space="preserve">to enter upon 352 square metres of field and agricultural land, trees and hedgerow to the west A284 Lyminster Road, extending northwards from opposite the property known as </w:t>
            </w:r>
            <w:proofErr w:type="spellStart"/>
            <w:r w:rsidR="00FD5BCB" w:rsidRPr="00E32754">
              <w:rPr>
                <w:rFonts w:cs="Calibri"/>
                <w:sz w:val="20"/>
                <w:szCs w:val="20"/>
              </w:rPr>
              <w:t>Wolstanton</w:t>
            </w:r>
            <w:proofErr w:type="spellEnd"/>
            <w:r w:rsidR="00FD5BCB" w:rsidRPr="00E32754">
              <w:rPr>
                <w:rFonts w:cs="Calibri"/>
                <w:sz w:val="20"/>
                <w:szCs w:val="20"/>
              </w:rPr>
              <w:t>,</w:t>
            </w:r>
            <w:r w:rsidR="00FD5BCB" w:rsidRPr="00C0763A">
              <w:rPr>
                <w:rFonts w:cs="Calibri"/>
                <w:sz w:val="20"/>
                <w:szCs w:val="20"/>
              </w:rPr>
              <w:t xml:space="preserve"> to install, inspect and maintain environmental </w:t>
            </w:r>
            <w:r w:rsidR="00FD5BCB" w:rsidRPr="001140D8">
              <w:rPr>
                <w:rFonts w:cs="Calibri"/>
                <w:sz w:val="20"/>
                <w:szCs w:val="20"/>
              </w:rPr>
              <w:t>mitigation measures</w:t>
            </w:r>
            <w:r w:rsidR="00C15C63">
              <w:rPr>
                <w:rFonts w:cs="Calibri"/>
                <w:sz w:val="20"/>
                <w:szCs w:val="20"/>
              </w:rPr>
              <w:t xml:space="preserve"> and for s</w:t>
            </w:r>
            <w:r w:rsidR="00C15C63" w:rsidRPr="00C15C63">
              <w:rPr>
                <w:rFonts w:cs="Calibri"/>
                <w:sz w:val="20"/>
                <w:szCs w:val="20"/>
              </w:rPr>
              <w:t xml:space="preserve">ite clearance </w:t>
            </w:r>
          </w:p>
        </w:tc>
        <w:tc>
          <w:tcPr>
            <w:tcW w:w="2835" w:type="dxa"/>
            <w:shd w:val="clear" w:color="auto" w:fill="auto"/>
            <w:tcMar>
              <w:left w:w="28" w:type="dxa"/>
              <w:right w:w="28" w:type="dxa"/>
            </w:tcMar>
          </w:tcPr>
          <w:p w14:paraId="3C534C3C" w14:textId="5FEFB681" w:rsidR="004236EA" w:rsidRPr="00DD27D6" w:rsidRDefault="00CF285F" w:rsidP="008E23D3">
            <w:pPr>
              <w:pStyle w:val="NoSpacing"/>
              <w:rPr>
                <w:rFonts w:cs="Calibri"/>
                <w:b/>
                <w:sz w:val="20"/>
                <w:szCs w:val="20"/>
              </w:rPr>
            </w:pPr>
            <w:r w:rsidRPr="00B7183D">
              <w:rPr>
                <w:rFonts w:cs="Calibri"/>
                <w:b/>
                <w:noProof/>
                <w:sz w:val="20"/>
                <w:szCs w:val="20"/>
              </w:rPr>
              <w:t>Joseph Arthur Harriott</w:t>
            </w:r>
          </w:p>
          <w:p w14:paraId="4BE88E56" w14:textId="3185F891" w:rsidR="00CF285F" w:rsidRPr="00B7183D" w:rsidRDefault="00CF285F" w:rsidP="00CF285F">
            <w:pPr>
              <w:spacing w:after="0" w:line="240" w:lineRule="auto"/>
              <w:rPr>
                <w:rFonts w:cs="Calibri"/>
                <w:sz w:val="20"/>
                <w:szCs w:val="20"/>
              </w:rPr>
            </w:pPr>
            <w:r w:rsidRPr="00B7183D">
              <w:rPr>
                <w:rFonts w:cs="Calibri"/>
                <w:noProof/>
                <w:sz w:val="20"/>
                <w:szCs w:val="20"/>
              </w:rPr>
              <w:t>See</w:t>
            </w:r>
            <w:r w:rsidRPr="00B7183D">
              <w:rPr>
                <w:rFonts w:cs="Calibri"/>
                <w:sz w:val="20"/>
                <w:szCs w:val="20"/>
              </w:rPr>
              <w:t xml:space="preserve"> Address at Plot 1a</w:t>
            </w:r>
          </w:p>
          <w:p w14:paraId="33A95914" w14:textId="77777777" w:rsidR="00CF285F" w:rsidRPr="00B7183D" w:rsidRDefault="00CF285F" w:rsidP="00CF285F">
            <w:pPr>
              <w:spacing w:after="0" w:line="240" w:lineRule="auto"/>
              <w:rPr>
                <w:rFonts w:cs="Calibri"/>
                <w:noProof/>
                <w:sz w:val="20"/>
                <w:szCs w:val="20"/>
              </w:rPr>
            </w:pPr>
          </w:p>
          <w:p w14:paraId="02CB13F5" w14:textId="77777777" w:rsidR="00CF285F" w:rsidRPr="00B7183D" w:rsidRDefault="00CF285F" w:rsidP="00CF285F">
            <w:pPr>
              <w:spacing w:before="100" w:after="0" w:line="240" w:lineRule="auto"/>
              <w:rPr>
                <w:rFonts w:cs="Calibri"/>
                <w:b/>
                <w:sz w:val="20"/>
                <w:szCs w:val="20"/>
              </w:rPr>
            </w:pPr>
            <w:r w:rsidRPr="00B7183D">
              <w:rPr>
                <w:rFonts w:cs="Calibri"/>
                <w:b/>
                <w:noProof/>
                <w:sz w:val="20"/>
                <w:szCs w:val="20"/>
              </w:rPr>
              <w:t>Anne Dorothy Harriott</w:t>
            </w:r>
          </w:p>
          <w:p w14:paraId="43C9609E" w14:textId="46B4C680" w:rsidR="00CF285F" w:rsidRPr="00B7183D" w:rsidRDefault="00CF285F" w:rsidP="008E23D3">
            <w:pPr>
              <w:pStyle w:val="NoSpacing"/>
            </w:pPr>
            <w:r w:rsidRPr="00B7183D">
              <w:rPr>
                <w:noProof/>
              </w:rPr>
              <w:t>See</w:t>
            </w:r>
            <w:r w:rsidRPr="00B7183D">
              <w:t xml:space="preserve"> Address at Plot 1a</w:t>
            </w:r>
          </w:p>
          <w:p w14:paraId="1F8C533C" w14:textId="77777777" w:rsidR="00CF285F" w:rsidRPr="00B7183D" w:rsidRDefault="00CF285F">
            <w:pPr>
              <w:spacing w:after="0" w:line="240" w:lineRule="auto"/>
              <w:rPr>
                <w:rFonts w:cs="Calibri"/>
                <w:sz w:val="20"/>
                <w:szCs w:val="20"/>
              </w:rPr>
            </w:pPr>
          </w:p>
        </w:tc>
        <w:tc>
          <w:tcPr>
            <w:tcW w:w="2802" w:type="dxa"/>
            <w:shd w:val="clear" w:color="auto" w:fill="auto"/>
            <w:tcMar>
              <w:left w:w="28" w:type="dxa"/>
              <w:right w:w="28" w:type="dxa"/>
            </w:tcMar>
          </w:tcPr>
          <w:p w14:paraId="6561FA5D" w14:textId="77777777" w:rsidR="00CF285F" w:rsidRPr="00B7183D" w:rsidRDefault="00CF285F" w:rsidP="00CF285F">
            <w:pPr>
              <w:spacing w:after="0" w:line="240" w:lineRule="auto"/>
              <w:rPr>
                <w:rFonts w:cs="Calibri"/>
                <w:sz w:val="20"/>
                <w:szCs w:val="20"/>
              </w:rPr>
            </w:pPr>
            <w:r w:rsidRPr="002A33BB">
              <w:rPr>
                <w:rFonts w:cs="Calibri"/>
                <w:b/>
                <w:sz w:val="20"/>
                <w:szCs w:val="20"/>
              </w:rPr>
              <w:t>None</w:t>
            </w:r>
            <w:r w:rsidRPr="00A86705" w:rsidDel="00F84E42">
              <w:rPr>
                <w:rFonts w:cs="Calibri"/>
                <w:b/>
                <w:sz w:val="20"/>
                <w:szCs w:val="20"/>
              </w:rPr>
              <w:t xml:space="preserve"> </w:t>
            </w:r>
          </w:p>
        </w:tc>
        <w:tc>
          <w:tcPr>
            <w:tcW w:w="2585" w:type="dxa"/>
            <w:tcMar>
              <w:left w:w="28" w:type="dxa"/>
              <w:right w:w="28" w:type="dxa"/>
            </w:tcMar>
          </w:tcPr>
          <w:p w14:paraId="7ACEAC41" w14:textId="77777777" w:rsidR="00CF285F" w:rsidRPr="00A86705" w:rsidRDefault="00CF285F" w:rsidP="00CF285F">
            <w:pPr>
              <w:rPr>
                <w:rFonts w:cs="Calibri"/>
                <w:b/>
                <w:sz w:val="20"/>
                <w:szCs w:val="20"/>
              </w:rPr>
            </w:pPr>
            <w:r w:rsidRPr="002A33BB">
              <w:rPr>
                <w:rFonts w:cs="Calibri"/>
                <w:b/>
                <w:sz w:val="20"/>
                <w:szCs w:val="20"/>
              </w:rPr>
              <w:t>None</w:t>
            </w:r>
            <w:r w:rsidRPr="00A86705" w:rsidDel="00D52B95">
              <w:rPr>
                <w:rFonts w:cs="Calibri"/>
                <w:b/>
                <w:sz w:val="20"/>
                <w:szCs w:val="20"/>
              </w:rPr>
              <w:t xml:space="preserve"> </w:t>
            </w:r>
          </w:p>
        </w:tc>
        <w:tc>
          <w:tcPr>
            <w:tcW w:w="3173" w:type="dxa"/>
            <w:shd w:val="clear" w:color="auto" w:fill="auto"/>
            <w:tcMar>
              <w:left w:w="28" w:type="dxa"/>
              <w:right w:w="28" w:type="dxa"/>
            </w:tcMar>
          </w:tcPr>
          <w:p w14:paraId="65B33E16" w14:textId="536C5F36" w:rsidR="00CF285F" w:rsidRPr="00B7183D" w:rsidRDefault="00CF285F" w:rsidP="004236EA">
            <w:pPr>
              <w:spacing w:before="100" w:after="0" w:line="240" w:lineRule="auto"/>
              <w:rPr>
                <w:rFonts w:cs="Calibri"/>
                <w:b/>
                <w:sz w:val="20"/>
                <w:szCs w:val="20"/>
              </w:rPr>
            </w:pPr>
            <w:r w:rsidRPr="00B7183D">
              <w:rPr>
                <w:rFonts w:cs="Calibri"/>
                <w:b/>
                <w:noProof/>
                <w:sz w:val="20"/>
                <w:szCs w:val="20"/>
              </w:rPr>
              <w:t>Joseph Arthur Harriott</w:t>
            </w:r>
          </w:p>
          <w:p w14:paraId="2861B13A" w14:textId="5DF70722" w:rsidR="00CF285F" w:rsidRPr="00B7183D" w:rsidRDefault="00CF285F" w:rsidP="00CF285F">
            <w:pPr>
              <w:spacing w:after="0" w:line="240" w:lineRule="auto"/>
              <w:rPr>
                <w:rFonts w:cs="Calibri"/>
                <w:sz w:val="20"/>
                <w:szCs w:val="20"/>
              </w:rPr>
            </w:pPr>
            <w:r w:rsidRPr="00B7183D">
              <w:rPr>
                <w:rFonts w:cs="Calibri"/>
                <w:noProof/>
                <w:sz w:val="20"/>
                <w:szCs w:val="20"/>
              </w:rPr>
              <w:t>See</w:t>
            </w:r>
            <w:r w:rsidRPr="00B7183D">
              <w:rPr>
                <w:rFonts w:cs="Calibri"/>
                <w:sz w:val="20"/>
                <w:szCs w:val="20"/>
              </w:rPr>
              <w:t xml:space="preserve"> Address at Plot 1a</w:t>
            </w:r>
          </w:p>
          <w:p w14:paraId="46D8D2BD" w14:textId="0DE06F22" w:rsidR="00CF285F" w:rsidRPr="00B7183D" w:rsidRDefault="00CF285F" w:rsidP="00CF285F">
            <w:pPr>
              <w:spacing w:after="0" w:line="240" w:lineRule="auto"/>
              <w:rPr>
                <w:rFonts w:cs="Calibri"/>
                <w:noProof/>
                <w:sz w:val="20"/>
                <w:szCs w:val="20"/>
              </w:rPr>
            </w:pPr>
            <w:r w:rsidRPr="00B7183D">
              <w:rPr>
                <w:rFonts w:cs="Calibri"/>
                <w:i/>
                <w:noProof/>
                <w:sz w:val="20"/>
                <w:szCs w:val="20"/>
              </w:rPr>
              <w:t>(</w:t>
            </w:r>
            <w:r w:rsidRPr="00B7183D">
              <w:rPr>
                <w:rFonts w:cs="Calibri"/>
                <w:i/>
                <w:sz w:val="20"/>
                <w:szCs w:val="20"/>
              </w:rPr>
              <w:t xml:space="preserve">trading as A M </w:t>
            </w:r>
            <w:proofErr w:type="spellStart"/>
            <w:r w:rsidRPr="00B7183D">
              <w:rPr>
                <w:rFonts w:cs="Calibri"/>
                <w:i/>
                <w:sz w:val="20"/>
                <w:szCs w:val="20"/>
              </w:rPr>
              <w:t>Harriott</w:t>
            </w:r>
            <w:proofErr w:type="spellEnd"/>
            <w:r w:rsidRPr="00B7183D">
              <w:rPr>
                <w:rFonts w:cs="Calibri"/>
                <w:i/>
                <w:sz w:val="20"/>
                <w:szCs w:val="20"/>
              </w:rPr>
              <w:t xml:space="preserve"> &amp; Son)</w:t>
            </w:r>
          </w:p>
          <w:p w14:paraId="0719803E" w14:textId="77777777" w:rsidR="00CF285F" w:rsidRPr="00B7183D" w:rsidRDefault="00CF285F" w:rsidP="00CF285F">
            <w:pPr>
              <w:spacing w:after="0" w:line="240" w:lineRule="auto"/>
              <w:rPr>
                <w:rFonts w:cs="Calibri"/>
                <w:noProof/>
                <w:sz w:val="20"/>
                <w:szCs w:val="20"/>
              </w:rPr>
            </w:pPr>
          </w:p>
          <w:p w14:paraId="78598D5B" w14:textId="39DA5203" w:rsidR="00CF285F" w:rsidRPr="00B7183D" w:rsidRDefault="00CF285F" w:rsidP="00CF285F">
            <w:pPr>
              <w:spacing w:before="100" w:after="0" w:line="240" w:lineRule="auto"/>
              <w:rPr>
                <w:rFonts w:cs="Calibri"/>
                <w:b/>
                <w:sz w:val="20"/>
                <w:szCs w:val="20"/>
              </w:rPr>
            </w:pPr>
            <w:r w:rsidRPr="00B7183D">
              <w:rPr>
                <w:rFonts w:cs="Calibri"/>
                <w:b/>
                <w:noProof/>
                <w:sz w:val="20"/>
                <w:szCs w:val="20"/>
              </w:rPr>
              <w:t>Anne Dorothy Harriott</w:t>
            </w:r>
          </w:p>
          <w:p w14:paraId="1E90DD2A" w14:textId="312A7B2B" w:rsidR="00CF285F" w:rsidRPr="00B7183D" w:rsidRDefault="00CF285F" w:rsidP="00CF285F">
            <w:pPr>
              <w:spacing w:after="0" w:line="240" w:lineRule="auto"/>
              <w:rPr>
                <w:rFonts w:cs="Calibri"/>
                <w:sz w:val="20"/>
                <w:szCs w:val="20"/>
              </w:rPr>
            </w:pPr>
            <w:r w:rsidRPr="00B7183D">
              <w:rPr>
                <w:rFonts w:cs="Calibri"/>
                <w:noProof/>
                <w:sz w:val="20"/>
                <w:szCs w:val="20"/>
              </w:rPr>
              <w:t>See</w:t>
            </w:r>
            <w:r w:rsidRPr="00B7183D">
              <w:rPr>
                <w:rFonts w:cs="Calibri"/>
                <w:sz w:val="20"/>
                <w:szCs w:val="20"/>
              </w:rPr>
              <w:t xml:space="preserve"> Address at Plot 1a</w:t>
            </w:r>
          </w:p>
          <w:p w14:paraId="36814689" w14:textId="5F330E0D" w:rsidR="00CF285F" w:rsidRPr="00B7183D" w:rsidRDefault="00CF285F" w:rsidP="00CF285F">
            <w:pPr>
              <w:spacing w:after="0" w:line="240" w:lineRule="auto"/>
              <w:rPr>
                <w:rFonts w:cs="Calibri"/>
                <w:noProof/>
                <w:sz w:val="20"/>
                <w:szCs w:val="20"/>
              </w:rPr>
            </w:pPr>
            <w:r w:rsidRPr="00B7183D">
              <w:rPr>
                <w:rFonts w:cs="Calibri"/>
                <w:i/>
                <w:noProof/>
                <w:sz w:val="20"/>
                <w:szCs w:val="20"/>
              </w:rPr>
              <w:t>(</w:t>
            </w:r>
            <w:r w:rsidRPr="00B7183D">
              <w:rPr>
                <w:rFonts w:cs="Calibri"/>
                <w:i/>
                <w:sz w:val="20"/>
                <w:szCs w:val="20"/>
              </w:rPr>
              <w:t xml:space="preserve">trading as A M </w:t>
            </w:r>
            <w:proofErr w:type="spellStart"/>
            <w:r w:rsidRPr="00B7183D">
              <w:rPr>
                <w:rFonts w:cs="Calibri"/>
                <w:i/>
                <w:sz w:val="20"/>
                <w:szCs w:val="20"/>
              </w:rPr>
              <w:t>Harriott</w:t>
            </w:r>
            <w:proofErr w:type="spellEnd"/>
            <w:r w:rsidRPr="00B7183D">
              <w:rPr>
                <w:rFonts w:cs="Calibri"/>
                <w:i/>
                <w:sz w:val="20"/>
                <w:szCs w:val="20"/>
              </w:rPr>
              <w:t xml:space="preserve"> &amp; Son)</w:t>
            </w:r>
          </w:p>
          <w:p w14:paraId="187BCB0A" w14:textId="77777777" w:rsidR="00CF285F" w:rsidRPr="00B7183D" w:rsidRDefault="00CF285F" w:rsidP="008E23D3">
            <w:pPr>
              <w:spacing w:after="0" w:line="240" w:lineRule="auto"/>
              <w:rPr>
                <w:rFonts w:cs="Calibri"/>
                <w:b/>
                <w:sz w:val="20"/>
                <w:szCs w:val="20"/>
              </w:rPr>
            </w:pPr>
          </w:p>
        </w:tc>
      </w:tr>
      <w:tr w:rsidR="00307288" w:rsidRPr="0007329F" w14:paraId="42160720" w14:textId="77777777" w:rsidTr="00A7228B">
        <w:tc>
          <w:tcPr>
            <w:tcW w:w="1409" w:type="dxa"/>
            <w:shd w:val="clear" w:color="auto" w:fill="auto"/>
          </w:tcPr>
          <w:p w14:paraId="29002C8C" w14:textId="0A493CF3" w:rsidR="00307288" w:rsidRPr="00E32754" w:rsidRDefault="00307288" w:rsidP="00307288">
            <w:pPr>
              <w:jc w:val="center"/>
              <w:rPr>
                <w:rFonts w:cs="Calibri"/>
                <w:sz w:val="20"/>
                <w:szCs w:val="20"/>
              </w:rPr>
            </w:pPr>
            <w:r w:rsidRPr="00E32754">
              <w:rPr>
                <w:rFonts w:cs="Calibri"/>
                <w:sz w:val="20"/>
                <w:szCs w:val="20"/>
              </w:rPr>
              <w:t>1c</w:t>
            </w:r>
          </w:p>
          <w:p w14:paraId="06B9AD69" w14:textId="77777777" w:rsidR="00307288" w:rsidRPr="00E32754" w:rsidRDefault="00307288" w:rsidP="00307288">
            <w:pPr>
              <w:jc w:val="center"/>
              <w:rPr>
                <w:rFonts w:cs="Calibri"/>
                <w:sz w:val="20"/>
                <w:szCs w:val="20"/>
              </w:rPr>
            </w:pPr>
          </w:p>
          <w:p w14:paraId="48B6EFE4" w14:textId="77777777" w:rsidR="00307288" w:rsidRPr="00E32754" w:rsidRDefault="00307288" w:rsidP="00CF285F">
            <w:pPr>
              <w:jc w:val="center"/>
              <w:rPr>
                <w:rFonts w:cs="Calibri"/>
                <w:sz w:val="20"/>
                <w:szCs w:val="20"/>
              </w:rPr>
            </w:pPr>
          </w:p>
        </w:tc>
        <w:tc>
          <w:tcPr>
            <w:tcW w:w="2810" w:type="dxa"/>
            <w:shd w:val="clear" w:color="auto" w:fill="auto"/>
          </w:tcPr>
          <w:p w14:paraId="2D1DCB01" w14:textId="7690114C" w:rsidR="00307288" w:rsidRPr="00E32754" w:rsidRDefault="003A7D28" w:rsidP="00AD0483">
            <w:pPr>
              <w:rPr>
                <w:rFonts w:cs="Calibri"/>
                <w:sz w:val="20"/>
                <w:szCs w:val="20"/>
              </w:rPr>
            </w:pPr>
            <w:r w:rsidRPr="00E32754">
              <w:rPr>
                <w:rFonts w:cs="Calibri"/>
                <w:sz w:val="20"/>
                <w:szCs w:val="20"/>
              </w:rPr>
              <w:lastRenderedPageBreak/>
              <w:t xml:space="preserve">136 square metres of field and agricultural land and trees to the west of A284 Lyminster </w:t>
            </w:r>
            <w:r w:rsidRPr="00E32754">
              <w:rPr>
                <w:rFonts w:cs="Calibri"/>
                <w:sz w:val="20"/>
                <w:szCs w:val="20"/>
              </w:rPr>
              <w:lastRenderedPageBreak/>
              <w:t>Road, either side of Brookfield Stream</w:t>
            </w:r>
          </w:p>
        </w:tc>
        <w:tc>
          <w:tcPr>
            <w:tcW w:w="2835" w:type="dxa"/>
            <w:shd w:val="clear" w:color="auto" w:fill="auto"/>
            <w:tcMar>
              <w:left w:w="28" w:type="dxa"/>
              <w:right w:w="28" w:type="dxa"/>
            </w:tcMar>
          </w:tcPr>
          <w:p w14:paraId="78FB9797" w14:textId="77777777" w:rsidR="00307288" w:rsidRPr="00E32754" w:rsidRDefault="00307288" w:rsidP="00307288">
            <w:pPr>
              <w:pStyle w:val="NoSpacing"/>
              <w:rPr>
                <w:rFonts w:cs="Calibri"/>
                <w:b/>
                <w:sz w:val="20"/>
                <w:szCs w:val="20"/>
              </w:rPr>
            </w:pPr>
            <w:r w:rsidRPr="00E32754">
              <w:rPr>
                <w:rFonts w:cs="Calibri"/>
                <w:b/>
                <w:noProof/>
                <w:sz w:val="20"/>
                <w:szCs w:val="20"/>
              </w:rPr>
              <w:lastRenderedPageBreak/>
              <w:t>Joseph Arthur Harriott</w:t>
            </w:r>
          </w:p>
          <w:p w14:paraId="66F37709" w14:textId="77777777" w:rsidR="00307288" w:rsidRPr="00E32754" w:rsidRDefault="00307288" w:rsidP="00307288">
            <w:pPr>
              <w:spacing w:after="0" w:line="240" w:lineRule="auto"/>
              <w:rPr>
                <w:rFonts w:cs="Calibri"/>
                <w:sz w:val="20"/>
                <w:szCs w:val="20"/>
              </w:rPr>
            </w:pPr>
            <w:r w:rsidRPr="00E32754">
              <w:rPr>
                <w:rFonts w:cs="Calibri"/>
                <w:noProof/>
                <w:sz w:val="20"/>
                <w:szCs w:val="20"/>
              </w:rPr>
              <w:t>See</w:t>
            </w:r>
            <w:r w:rsidRPr="00E32754">
              <w:rPr>
                <w:rFonts w:cs="Calibri"/>
                <w:sz w:val="20"/>
                <w:szCs w:val="20"/>
              </w:rPr>
              <w:t xml:space="preserve"> Address at Plot 1a</w:t>
            </w:r>
          </w:p>
          <w:p w14:paraId="252A85CA" w14:textId="77777777" w:rsidR="00307288" w:rsidRPr="00E32754" w:rsidRDefault="00307288" w:rsidP="00307288">
            <w:pPr>
              <w:spacing w:after="0" w:line="240" w:lineRule="auto"/>
              <w:rPr>
                <w:rFonts w:cs="Calibri"/>
                <w:noProof/>
                <w:sz w:val="20"/>
                <w:szCs w:val="20"/>
              </w:rPr>
            </w:pPr>
          </w:p>
          <w:p w14:paraId="6B5B50F9" w14:textId="77777777" w:rsidR="00307288" w:rsidRPr="00E32754" w:rsidRDefault="00307288" w:rsidP="00307288">
            <w:pPr>
              <w:spacing w:before="100" w:after="0" w:line="240" w:lineRule="auto"/>
              <w:rPr>
                <w:rFonts w:cs="Calibri"/>
                <w:b/>
                <w:sz w:val="20"/>
                <w:szCs w:val="20"/>
              </w:rPr>
            </w:pPr>
            <w:r w:rsidRPr="00E32754">
              <w:rPr>
                <w:rFonts w:cs="Calibri"/>
                <w:b/>
                <w:noProof/>
                <w:sz w:val="20"/>
                <w:szCs w:val="20"/>
              </w:rPr>
              <w:t>Anne Dorothy Harriott</w:t>
            </w:r>
          </w:p>
          <w:p w14:paraId="293E624F" w14:textId="77777777" w:rsidR="00307288" w:rsidRPr="00E32754" w:rsidRDefault="00307288" w:rsidP="00307288">
            <w:pPr>
              <w:pStyle w:val="NoSpacing"/>
            </w:pPr>
            <w:r w:rsidRPr="00E32754">
              <w:rPr>
                <w:noProof/>
              </w:rPr>
              <w:lastRenderedPageBreak/>
              <w:t>See</w:t>
            </w:r>
            <w:r w:rsidRPr="00E32754">
              <w:t xml:space="preserve"> Address at Plot 1a</w:t>
            </w:r>
          </w:p>
          <w:p w14:paraId="6B01C2A6" w14:textId="77777777" w:rsidR="00307288" w:rsidRPr="00E32754" w:rsidDel="0028696C" w:rsidRDefault="00307288" w:rsidP="00CF285F">
            <w:pPr>
              <w:spacing w:after="0" w:line="240" w:lineRule="auto"/>
              <w:rPr>
                <w:rFonts w:cs="Calibri"/>
                <w:b/>
                <w:sz w:val="20"/>
                <w:szCs w:val="20"/>
              </w:rPr>
            </w:pPr>
          </w:p>
        </w:tc>
        <w:tc>
          <w:tcPr>
            <w:tcW w:w="2802" w:type="dxa"/>
            <w:shd w:val="clear" w:color="auto" w:fill="auto"/>
            <w:tcMar>
              <w:left w:w="28" w:type="dxa"/>
              <w:right w:w="28" w:type="dxa"/>
            </w:tcMar>
          </w:tcPr>
          <w:p w14:paraId="3D95399D" w14:textId="594E424B" w:rsidR="00307288" w:rsidRPr="00E32754" w:rsidDel="00EC4E5B" w:rsidRDefault="00307288" w:rsidP="00CF285F">
            <w:pPr>
              <w:spacing w:after="0" w:line="240" w:lineRule="auto"/>
              <w:rPr>
                <w:rFonts w:cs="Calibri"/>
                <w:b/>
                <w:sz w:val="20"/>
                <w:szCs w:val="20"/>
              </w:rPr>
            </w:pPr>
            <w:r w:rsidRPr="00E32754">
              <w:rPr>
                <w:rFonts w:cs="Calibri"/>
                <w:b/>
                <w:sz w:val="20"/>
                <w:szCs w:val="20"/>
              </w:rPr>
              <w:lastRenderedPageBreak/>
              <w:t>None</w:t>
            </w:r>
            <w:r w:rsidRPr="00E32754" w:rsidDel="00F84E42">
              <w:rPr>
                <w:rFonts w:cs="Calibri"/>
                <w:b/>
                <w:sz w:val="20"/>
                <w:szCs w:val="20"/>
              </w:rPr>
              <w:t xml:space="preserve"> </w:t>
            </w:r>
          </w:p>
        </w:tc>
        <w:tc>
          <w:tcPr>
            <w:tcW w:w="2585" w:type="dxa"/>
            <w:shd w:val="clear" w:color="auto" w:fill="auto"/>
            <w:tcMar>
              <w:left w:w="28" w:type="dxa"/>
              <w:right w:w="28" w:type="dxa"/>
            </w:tcMar>
          </w:tcPr>
          <w:p w14:paraId="20D017AD" w14:textId="2A523008" w:rsidR="00307288" w:rsidRPr="00E32754" w:rsidRDefault="00307288" w:rsidP="00CF285F">
            <w:pPr>
              <w:rPr>
                <w:rFonts w:cs="Calibri"/>
                <w:b/>
                <w:sz w:val="20"/>
                <w:szCs w:val="20"/>
              </w:rPr>
            </w:pPr>
            <w:r w:rsidRPr="00E32754">
              <w:rPr>
                <w:rFonts w:cs="Calibri"/>
                <w:b/>
                <w:sz w:val="20"/>
                <w:szCs w:val="20"/>
              </w:rPr>
              <w:t>None</w:t>
            </w:r>
            <w:r w:rsidRPr="00E32754" w:rsidDel="00D52B95">
              <w:rPr>
                <w:rFonts w:cs="Calibri"/>
                <w:b/>
                <w:sz w:val="20"/>
                <w:szCs w:val="20"/>
              </w:rPr>
              <w:t xml:space="preserve"> </w:t>
            </w:r>
          </w:p>
        </w:tc>
        <w:tc>
          <w:tcPr>
            <w:tcW w:w="3173" w:type="dxa"/>
            <w:shd w:val="clear" w:color="auto" w:fill="auto"/>
            <w:tcMar>
              <w:left w:w="28" w:type="dxa"/>
              <w:right w:w="28" w:type="dxa"/>
            </w:tcMar>
          </w:tcPr>
          <w:p w14:paraId="2E097541" w14:textId="77777777" w:rsidR="00307288" w:rsidRPr="00E32754" w:rsidRDefault="00307288" w:rsidP="00307288">
            <w:pPr>
              <w:spacing w:before="100" w:after="0" w:line="240" w:lineRule="auto"/>
              <w:rPr>
                <w:rFonts w:cs="Calibri"/>
                <w:b/>
                <w:sz w:val="20"/>
                <w:szCs w:val="20"/>
              </w:rPr>
            </w:pPr>
            <w:r w:rsidRPr="00E32754">
              <w:rPr>
                <w:rFonts w:cs="Calibri"/>
                <w:b/>
                <w:noProof/>
                <w:sz w:val="20"/>
                <w:szCs w:val="20"/>
              </w:rPr>
              <w:t>Joseph Arthur Harriott</w:t>
            </w:r>
          </w:p>
          <w:p w14:paraId="3BE409FE" w14:textId="77777777" w:rsidR="00307288" w:rsidRPr="00E32754" w:rsidRDefault="00307288" w:rsidP="00307288">
            <w:pPr>
              <w:spacing w:after="0" w:line="240" w:lineRule="auto"/>
              <w:rPr>
                <w:rFonts w:cs="Calibri"/>
                <w:sz w:val="20"/>
                <w:szCs w:val="20"/>
              </w:rPr>
            </w:pPr>
            <w:r w:rsidRPr="00E32754">
              <w:rPr>
                <w:rFonts w:cs="Calibri"/>
                <w:noProof/>
                <w:sz w:val="20"/>
                <w:szCs w:val="20"/>
              </w:rPr>
              <w:t>See</w:t>
            </w:r>
            <w:r w:rsidRPr="00E32754">
              <w:rPr>
                <w:rFonts w:cs="Calibri"/>
                <w:sz w:val="20"/>
                <w:szCs w:val="20"/>
              </w:rPr>
              <w:t xml:space="preserve"> Address at Plot 1a</w:t>
            </w:r>
          </w:p>
          <w:p w14:paraId="366024C6" w14:textId="77777777" w:rsidR="00307288" w:rsidRPr="00E32754" w:rsidRDefault="00307288" w:rsidP="00307288">
            <w:pPr>
              <w:spacing w:after="0" w:line="240" w:lineRule="auto"/>
              <w:rPr>
                <w:rFonts w:cs="Calibri"/>
                <w:noProof/>
                <w:sz w:val="20"/>
                <w:szCs w:val="20"/>
              </w:rPr>
            </w:pPr>
            <w:r w:rsidRPr="00E32754">
              <w:rPr>
                <w:rFonts w:cs="Calibri"/>
                <w:i/>
                <w:noProof/>
                <w:sz w:val="20"/>
                <w:szCs w:val="20"/>
              </w:rPr>
              <w:t>(</w:t>
            </w:r>
            <w:r w:rsidRPr="00E32754">
              <w:rPr>
                <w:rFonts w:cs="Calibri"/>
                <w:i/>
                <w:sz w:val="20"/>
                <w:szCs w:val="20"/>
              </w:rPr>
              <w:t xml:space="preserve">trading as A M </w:t>
            </w:r>
            <w:proofErr w:type="spellStart"/>
            <w:r w:rsidRPr="00E32754">
              <w:rPr>
                <w:rFonts w:cs="Calibri"/>
                <w:i/>
                <w:sz w:val="20"/>
                <w:szCs w:val="20"/>
              </w:rPr>
              <w:t>Harriott</w:t>
            </w:r>
            <w:proofErr w:type="spellEnd"/>
            <w:r w:rsidRPr="00E32754">
              <w:rPr>
                <w:rFonts w:cs="Calibri"/>
                <w:i/>
                <w:sz w:val="20"/>
                <w:szCs w:val="20"/>
              </w:rPr>
              <w:t xml:space="preserve"> &amp; Son)</w:t>
            </w:r>
          </w:p>
          <w:p w14:paraId="4FCFDEBB" w14:textId="77777777" w:rsidR="00307288" w:rsidRPr="00E32754" w:rsidRDefault="00307288" w:rsidP="00307288">
            <w:pPr>
              <w:spacing w:before="100" w:after="0" w:line="240" w:lineRule="auto"/>
              <w:rPr>
                <w:rFonts w:cs="Calibri"/>
                <w:b/>
                <w:sz w:val="20"/>
                <w:szCs w:val="20"/>
              </w:rPr>
            </w:pPr>
            <w:r w:rsidRPr="00E32754">
              <w:rPr>
                <w:rFonts w:cs="Calibri"/>
                <w:b/>
                <w:noProof/>
                <w:sz w:val="20"/>
                <w:szCs w:val="20"/>
              </w:rPr>
              <w:lastRenderedPageBreak/>
              <w:t>Anne Dorothy Harriott</w:t>
            </w:r>
          </w:p>
          <w:p w14:paraId="74A0932F" w14:textId="77777777" w:rsidR="00307288" w:rsidRPr="00E32754" w:rsidRDefault="00307288" w:rsidP="00307288">
            <w:pPr>
              <w:spacing w:after="0" w:line="240" w:lineRule="auto"/>
              <w:rPr>
                <w:rFonts w:cs="Calibri"/>
                <w:sz w:val="20"/>
                <w:szCs w:val="20"/>
              </w:rPr>
            </w:pPr>
            <w:r w:rsidRPr="00E32754">
              <w:rPr>
                <w:rFonts w:cs="Calibri"/>
                <w:noProof/>
                <w:sz w:val="20"/>
                <w:szCs w:val="20"/>
              </w:rPr>
              <w:t>See</w:t>
            </w:r>
            <w:r w:rsidRPr="00E32754">
              <w:rPr>
                <w:rFonts w:cs="Calibri"/>
                <w:sz w:val="20"/>
                <w:szCs w:val="20"/>
              </w:rPr>
              <w:t xml:space="preserve"> Address at Plot 1a</w:t>
            </w:r>
          </w:p>
          <w:p w14:paraId="4F3B5774" w14:textId="77777777" w:rsidR="00307288" w:rsidRPr="00E32754" w:rsidRDefault="00307288" w:rsidP="00307288">
            <w:pPr>
              <w:spacing w:after="0" w:line="240" w:lineRule="auto"/>
              <w:rPr>
                <w:rFonts w:cs="Calibri"/>
                <w:noProof/>
                <w:sz w:val="20"/>
                <w:szCs w:val="20"/>
              </w:rPr>
            </w:pPr>
            <w:r w:rsidRPr="00E32754">
              <w:rPr>
                <w:rFonts w:cs="Calibri"/>
                <w:i/>
                <w:noProof/>
                <w:sz w:val="20"/>
                <w:szCs w:val="20"/>
              </w:rPr>
              <w:t>(</w:t>
            </w:r>
            <w:r w:rsidRPr="00E32754">
              <w:rPr>
                <w:rFonts w:cs="Calibri"/>
                <w:i/>
                <w:sz w:val="20"/>
                <w:szCs w:val="20"/>
              </w:rPr>
              <w:t xml:space="preserve">trading as A M </w:t>
            </w:r>
            <w:proofErr w:type="spellStart"/>
            <w:r w:rsidRPr="00E32754">
              <w:rPr>
                <w:rFonts w:cs="Calibri"/>
                <w:i/>
                <w:sz w:val="20"/>
                <w:szCs w:val="20"/>
              </w:rPr>
              <w:t>Harriott</w:t>
            </w:r>
            <w:proofErr w:type="spellEnd"/>
            <w:r w:rsidRPr="00E32754">
              <w:rPr>
                <w:rFonts w:cs="Calibri"/>
                <w:i/>
                <w:sz w:val="20"/>
                <w:szCs w:val="20"/>
              </w:rPr>
              <w:t xml:space="preserve"> &amp; Son)</w:t>
            </w:r>
          </w:p>
          <w:p w14:paraId="6A2900F1" w14:textId="77777777" w:rsidR="00307288" w:rsidRPr="00E32754" w:rsidRDefault="00307288" w:rsidP="00CF285F">
            <w:pPr>
              <w:spacing w:after="0" w:line="240" w:lineRule="auto"/>
              <w:rPr>
                <w:rStyle w:val="CommentReference"/>
              </w:rPr>
            </w:pPr>
          </w:p>
        </w:tc>
      </w:tr>
      <w:tr w:rsidR="00307288" w:rsidRPr="0007329F" w14:paraId="59D11ED8" w14:textId="77777777" w:rsidTr="00492068">
        <w:tc>
          <w:tcPr>
            <w:tcW w:w="1409" w:type="dxa"/>
            <w:shd w:val="clear" w:color="auto" w:fill="auto"/>
          </w:tcPr>
          <w:p w14:paraId="21ED7F08" w14:textId="4962B3E8" w:rsidR="00307288" w:rsidRDefault="00307288" w:rsidP="00CF285F">
            <w:pPr>
              <w:jc w:val="center"/>
              <w:rPr>
                <w:rFonts w:cs="Calibri"/>
                <w:sz w:val="20"/>
                <w:szCs w:val="20"/>
              </w:rPr>
            </w:pPr>
            <w:r w:rsidRPr="00B7183D">
              <w:rPr>
                <w:rFonts w:cs="Calibri"/>
                <w:sz w:val="20"/>
                <w:szCs w:val="20"/>
              </w:rPr>
              <w:lastRenderedPageBreak/>
              <w:t>2a</w:t>
            </w:r>
          </w:p>
          <w:p w14:paraId="2F2F0D48" w14:textId="77777777" w:rsidR="00307288" w:rsidRDefault="00307288" w:rsidP="00CF285F">
            <w:pPr>
              <w:jc w:val="center"/>
              <w:rPr>
                <w:rFonts w:cs="Calibri"/>
                <w:sz w:val="20"/>
                <w:szCs w:val="20"/>
              </w:rPr>
            </w:pPr>
          </w:p>
          <w:p w14:paraId="3B1D3F8D" w14:textId="02206E90" w:rsidR="00307288" w:rsidRPr="00B7183D" w:rsidRDefault="00307288" w:rsidP="00CF285F">
            <w:pPr>
              <w:jc w:val="center"/>
              <w:rPr>
                <w:rFonts w:cs="Calibri"/>
                <w:sz w:val="20"/>
                <w:szCs w:val="20"/>
              </w:rPr>
            </w:pPr>
          </w:p>
        </w:tc>
        <w:tc>
          <w:tcPr>
            <w:tcW w:w="2810" w:type="dxa"/>
            <w:shd w:val="clear" w:color="auto" w:fill="auto"/>
          </w:tcPr>
          <w:p w14:paraId="6C1BC722" w14:textId="4CB9ACF4" w:rsidR="00307288" w:rsidRPr="00B7183D" w:rsidRDefault="003B63D0">
            <w:pPr>
              <w:rPr>
                <w:rFonts w:cs="Calibri"/>
                <w:sz w:val="20"/>
                <w:szCs w:val="20"/>
              </w:rPr>
            </w:pPr>
            <w:r w:rsidRPr="003B63D0">
              <w:rPr>
                <w:rFonts w:cs="Calibri"/>
                <w:sz w:val="20"/>
                <w:szCs w:val="20"/>
              </w:rPr>
              <w:t>7350 square metres of woodland, track, watercourse and field to the east of A284 Lyminster Road, from a point north of Brookfield Stream, extending to the field boundary to the south</w:t>
            </w:r>
          </w:p>
        </w:tc>
        <w:tc>
          <w:tcPr>
            <w:tcW w:w="2835" w:type="dxa"/>
            <w:shd w:val="clear" w:color="auto" w:fill="auto"/>
            <w:tcMar>
              <w:left w:w="28" w:type="dxa"/>
              <w:right w:w="28" w:type="dxa"/>
            </w:tcMar>
          </w:tcPr>
          <w:p w14:paraId="2075C34F" w14:textId="77777777" w:rsidR="00307288" w:rsidRDefault="00307288" w:rsidP="00CF285F">
            <w:pPr>
              <w:spacing w:after="0" w:line="240" w:lineRule="auto"/>
              <w:rPr>
                <w:rFonts w:cs="Calibri"/>
                <w:b/>
                <w:sz w:val="20"/>
                <w:szCs w:val="20"/>
              </w:rPr>
            </w:pPr>
            <w:r>
              <w:rPr>
                <w:rFonts w:cs="Calibri"/>
                <w:b/>
                <w:sz w:val="20"/>
                <w:szCs w:val="20"/>
              </w:rPr>
              <w:t>Ruth Andrew</w:t>
            </w:r>
          </w:p>
          <w:p w14:paraId="60D26EBC" w14:textId="77777777" w:rsidR="00307288" w:rsidRPr="00930FE0" w:rsidRDefault="00307288" w:rsidP="00CF285F">
            <w:pPr>
              <w:spacing w:after="0" w:line="240" w:lineRule="auto"/>
              <w:rPr>
                <w:rFonts w:cs="Calibri"/>
                <w:sz w:val="20"/>
                <w:szCs w:val="20"/>
              </w:rPr>
            </w:pPr>
            <w:r w:rsidRPr="00930FE0">
              <w:rPr>
                <w:rFonts w:cs="Calibri"/>
                <w:sz w:val="20"/>
                <w:szCs w:val="20"/>
              </w:rPr>
              <w:t>Brookfield</w:t>
            </w:r>
          </w:p>
          <w:p w14:paraId="03EF159E" w14:textId="77777777" w:rsidR="00307288" w:rsidRPr="00930FE0" w:rsidRDefault="00307288" w:rsidP="00CF285F">
            <w:pPr>
              <w:spacing w:after="0" w:line="240" w:lineRule="auto"/>
              <w:rPr>
                <w:rFonts w:cs="Calibri"/>
                <w:sz w:val="20"/>
                <w:szCs w:val="20"/>
              </w:rPr>
            </w:pPr>
            <w:r w:rsidRPr="00930FE0">
              <w:rPr>
                <w:rFonts w:cs="Calibri"/>
                <w:sz w:val="20"/>
                <w:szCs w:val="20"/>
              </w:rPr>
              <w:t>Lyminster Road</w:t>
            </w:r>
          </w:p>
          <w:p w14:paraId="061CF06B" w14:textId="77777777" w:rsidR="00307288" w:rsidRPr="00930FE0" w:rsidRDefault="00307288" w:rsidP="00CF285F">
            <w:pPr>
              <w:spacing w:after="0" w:line="240" w:lineRule="auto"/>
              <w:rPr>
                <w:rFonts w:cs="Calibri"/>
                <w:sz w:val="20"/>
                <w:szCs w:val="20"/>
              </w:rPr>
            </w:pPr>
            <w:r w:rsidRPr="00930FE0">
              <w:rPr>
                <w:rFonts w:cs="Calibri"/>
                <w:sz w:val="20"/>
                <w:szCs w:val="20"/>
              </w:rPr>
              <w:t>Lyminster</w:t>
            </w:r>
          </w:p>
          <w:p w14:paraId="1F3FFE2F" w14:textId="77777777" w:rsidR="00307288" w:rsidRPr="00930FE0" w:rsidRDefault="00307288" w:rsidP="00CF285F">
            <w:pPr>
              <w:spacing w:after="0" w:line="240" w:lineRule="auto"/>
              <w:rPr>
                <w:rFonts w:cs="Calibri"/>
                <w:sz w:val="20"/>
                <w:szCs w:val="20"/>
              </w:rPr>
            </w:pPr>
            <w:r w:rsidRPr="00930FE0">
              <w:rPr>
                <w:rFonts w:cs="Calibri"/>
                <w:sz w:val="20"/>
                <w:szCs w:val="20"/>
              </w:rPr>
              <w:t>Littlehampton</w:t>
            </w:r>
          </w:p>
          <w:p w14:paraId="75070539" w14:textId="1A049DB7" w:rsidR="00307288" w:rsidRDefault="00307288" w:rsidP="00CF285F">
            <w:pPr>
              <w:spacing w:after="0" w:line="240" w:lineRule="auto"/>
              <w:rPr>
                <w:rFonts w:cs="Calibri"/>
                <w:sz w:val="20"/>
                <w:szCs w:val="20"/>
              </w:rPr>
            </w:pPr>
            <w:r w:rsidRPr="00930FE0">
              <w:rPr>
                <w:rFonts w:cs="Calibri"/>
                <w:sz w:val="20"/>
                <w:szCs w:val="20"/>
              </w:rPr>
              <w:t>BN17 7QN</w:t>
            </w:r>
          </w:p>
          <w:p w14:paraId="3E2335C5" w14:textId="67D29A8F" w:rsidR="006C146E" w:rsidRDefault="006C146E" w:rsidP="00CF285F">
            <w:pPr>
              <w:spacing w:after="0" w:line="240" w:lineRule="auto"/>
              <w:rPr>
                <w:rFonts w:cs="Calibri"/>
                <w:sz w:val="20"/>
                <w:szCs w:val="20"/>
              </w:rPr>
            </w:pPr>
          </w:p>
          <w:p w14:paraId="296045BB" w14:textId="77777777" w:rsidR="00307288" w:rsidRPr="00B7183D" w:rsidRDefault="00307288" w:rsidP="00DE4CBA">
            <w:pPr>
              <w:spacing w:after="0" w:line="240" w:lineRule="auto"/>
              <w:rPr>
                <w:rFonts w:cs="Calibri"/>
                <w:sz w:val="20"/>
                <w:szCs w:val="20"/>
              </w:rPr>
            </w:pPr>
          </w:p>
        </w:tc>
        <w:tc>
          <w:tcPr>
            <w:tcW w:w="2802" w:type="dxa"/>
            <w:shd w:val="clear" w:color="auto" w:fill="auto"/>
            <w:tcMar>
              <w:left w:w="28" w:type="dxa"/>
              <w:right w:w="28" w:type="dxa"/>
            </w:tcMar>
          </w:tcPr>
          <w:p w14:paraId="7E330189" w14:textId="77777777" w:rsidR="00C67D30" w:rsidRPr="00C67D30" w:rsidRDefault="00C67D30" w:rsidP="00CF285F">
            <w:pPr>
              <w:spacing w:after="0" w:line="240" w:lineRule="auto"/>
              <w:rPr>
                <w:rFonts w:cs="Calibri"/>
                <w:b/>
                <w:bCs/>
                <w:iCs/>
                <w:sz w:val="20"/>
                <w:szCs w:val="20"/>
              </w:rPr>
            </w:pPr>
            <w:r w:rsidRPr="00C67D30">
              <w:rPr>
                <w:rFonts w:cs="Calibri"/>
                <w:b/>
                <w:bCs/>
                <w:iCs/>
                <w:sz w:val="20"/>
                <w:szCs w:val="20"/>
              </w:rPr>
              <w:t>First Names Trustees (Guernsey) Limited</w:t>
            </w:r>
          </w:p>
          <w:p w14:paraId="7069FA55" w14:textId="2C2B6308" w:rsidR="00307288" w:rsidRDefault="00C67D30" w:rsidP="00CF285F">
            <w:pPr>
              <w:spacing w:after="0" w:line="240" w:lineRule="auto"/>
              <w:rPr>
                <w:rStyle w:val="CommentReference"/>
                <w:iCs/>
              </w:rPr>
            </w:pPr>
            <w:r w:rsidRPr="00C67D30">
              <w:rPr>
                <w:rFonts w:cs="Calibri"/>
                <w:iCs/>
                <w:sz w:val="20"/>
                <w:szCs w:val="20"/>
              </w:rPr>
              <w:t>Anson Court</w:t>
            </w:r>
          </w:p>
          <w:p w14:paraId="39415298" w14:textId="47B5B930" w:rsidR="00C67D30" w:rsidRDefault="00C67D30" w:rsidP="00CF285F">
            <w:pPr>
              <w:spacing w:after="0" w:line="240" w:lineRule="auto"/>
              <w:rPr>
                <w:rStyle w:val="CommentReference"/>
                <w:sz w:val="20"/>
                <w:szCs w:val="20"/>
              </w:rPr>
            </w:pPr>
            <w:r w:rsidRPr="00C67D30">
              <w:rPr>
                <w:rStyle w:val="CommentReference"/>
                <w:sz w:val="20"/>
                <w:szCs w:val="20"/>
              </w:rPr>
              <w:t>La Route des Camps</w:t>
            </w:r>
          </w:p>
          <w:p w14:paraId="218E2E85" w14:textId="2C80E92D" w:rsidR="00C67D30" w:rsidRPr="00C67D30" w:rsidRDefault="00C67D30" w:rsidP="00CF285F">
            <w:pPr>
              <w:spacing w:after="0" w:line="240" w:lineRule="auto"/>
              <w:rPr>
                <w:rStyle w:val="CommentReference"/>
                <w:sz w:val="20"/>
                <w:szCs w:val="20"/>
              </w:rPr>
            </w:pPr>
            <w:r w:rsidRPr="00C67D30">
              <w:rPr>
                <w:rStyle w:val="CommentReference"/>
                <w:sz w:val="20"/>
                <w:szCs w:val="20"/>
              </w:rPr>
              <w:t>St Martin</w:t>
            </w:r>
          </w:p>
          <w:p w14:paraId="687E3D8F" w14:textId="6CFE8745" w:rsidR="00C67D30" w:rsidRPr="00C67D30" w:rsidRDefault="00C67D30" w:rsidP="00CF285F">
            <w:pPr>
              <w:spacing w:after="0" w:line="240" w:lineRule="auto"/>
              <w:rPr>
                <w:rStyle w:val="CommentReference"/>
                <w:sz w:val="20"/>
                <w:szCs w:val="20"/>
              </w:rPr>
            </w:pPr>
            <w:r w:rsidRPr="00C67D30">
              <w:rPr>
                <w:rStyle w:val="CommentReference"/>
                <w:sz w:val="20"/>
                <w:szCs w:val="20"/>
              </w:rPr>
              <w:t>Guernsey</w:t>
            </w:r>
          </w:p>
          <w:p w14:paraId="7B9850F5" w14:textId="4F8EA219" w:rsidR="00C67D30" w:rsidRDefault="00C67D30" w:rsidP="00CF285F">
            <w:pPr>
              <w:spacing w:after="0" w:line="240" w:lineRule="auto"/>
              <w:rPr>
                <w:rStyle w:val="CommentReference"/>
                <w:sz w:val="20"/>
                <w:szCs w:val="20"/>
              </w:rPr>
            </w:pPr>
            <w:r w:rsidRPr="00C67D30">
              <w:rPr>
                <w:rStyle w:val="CommentReference"/>
                <w:sz w:val="20"/>
                <w:szCs w:val="20"/>
              </w:rPr>
              <w:t>GY1 3UQ</w:t>
            </w:r>
          </w:p>
          <w:p w14:paraId="2DED7000" w14:textId="026A7477" w:rsidR="00C67D30" w:rsidRDefault="00C67D30" w:rsidP="00CF285F">
            <w:pPr>
              <w:spacing w:after="0" w:line="240" w:lineRule="auto"/>
              <w:rPr>
                <w:rStyle w:val="CommentReference"/>
                <w:i/>
                <w:iCs/>
                <w:sz w:val="20"/>
                <w:szCs w:val="20"/>
              </w:rPr>
            </w:pPr>
            <w:r w:rsidRPr="00C67D30">
              <w:rPr>
                <w:rStyle w:val="CommentReference"/>
                <w:i/>
                <w:iCs/>
                <w:sz w:val="20"/>
                <w:szCs w:val="20"/>
              </w:rPr>
              <w:t>(as Lessee under an Agreement for Lease dated 6 January 2015</w:t>
            </w:r>
            <w:r>
              <w:rPr>
                <w:rStyle w:val="CommentReference"/>
                <w:i/>
                <w:iCs/>
                <w:sz w:val="20"/>
                <w:szCs w:val="20"/>
              </w:rPr>
              <w:t>, as trustee of the MK Andrew 1972 Settlement</w:t>
            </w:r>
            <w:r w:rsidRPr="00C67D30">
              <w:rPr>
                <w:rStyle w:val="CommentReference"/>
                <w:i/>
                <w:iCs/>
                <w:sz w:val="20"/>
                <w:szCs w:val="20"/>
              </w:rPr>
              <w:t>)</w:t>
            </w:r>
          </w:p>
          <w:p w14:paraId="4902A4FD" w14:textId="05806640" w:rsidR="00C67D30" w:rsidRDefault="00C67D30" w:rsidP="00CF285F">
            <w:pPr>
              <w:spacing w:after="0" w:line="240" w:lineRule="auto"/>
              <w:rPr>
                <w:rStyle w:val="CommentReference"/>
                <w:i/>
                <w:iCs/>
                <w:sz w:val="20"/>
                <w:szCs w:val="20"/>
              </w:rPr>
            </w:pPr>
          </w:p>
          <w:p w14:paraId="776A341A" w14:textId="56F3FDB5" w:rsidR="00C67D30" w:rsidRPr="00C67D30" w:rsidRDefault="00C67D30" w:rsidP="00C67D30">
            <w:pPr>
              <w:spacing w:after="0" w:line="240" w:lineRule="auto"/>
              <w:rPr>
                <w:rFonts w:cs="Calibri"/>
                <w:b/>
                <w:bCs/>
                <w:iCs/>
                <w:sz w:val="20"/>
                <w:szCs w:val="20"/>
              </w:rPr>
            </w:pPr>
            <w:proofErr w:type="spellStart"/>
            <w:r>
              <w:rPr>
                <w:rFonts w:cs="Calibri"/>
                <w:b/>
                <w:bCs/>
                <w:iCs/>
                <w:sz w:val="20"/>
                <w:szCs w:val="20"/>
              </w:rPr>
              <w:t>Chrisalis</w:t>
            </w:r>
            <w:proofErr w:type="spellEnd"/>
            <w:r w:rsidRPr="00C67D30">
              <w:rPr>
                <w:rFonts w:cs="Calibri"/>
                <w:b/>
                <w:bCs/>
                <w:iCs/>
                <w:sz w:val="20"/>
                <w:szCs w:val="20"/>
              </w:rPr>
              <w:t xml:space="preserve"> Trustees (Guernsey) Limited</w:t>
            </w:r>
          </w:p>
          <w:p w14:paraId="405DCA19" w14:textId="77777777" w:rsidR="00C67D30" w:rsidRDefault="00C67D30" w:rsidP="00C67D30">
            <w:pPr>
              <w:spacing w:after="0" w:line="240" w:lineRule="auto"/>
              <w:rPr>
                <w:rStyle w:val="CommentReference"/>
                <w:iCs/>
              </w:rPr>
            </w:pPr>
            <w:r w:rsidRPr="00C67D30">
              <w:rPr>
                <w:rFonts w:cs="Calibri"/>
                <w:iCs/>
                <w:sz w:val="20"/>
                <w:szCs w:val="20"/>
              </w:rPr>
              <w:t>Anson Court</w:t>
            </w:r>
          </w:p>
          <w:p w14:paraId="691EF646" w14:textId="77777777" w:rsidR="00C67D30" w:rsidRDefault="00C67D30" w:rsidP="00C67D30">
            <w:pPr>
              <w:spacing w:after="0" w:line="240" w:lineRule="auto"/>
              <w:rPr>
                <w:rStyle w:val="CommentReference"/>
                <w:sz w:val="20"/>
                <w:szCs w:val="20"/>
              </w:rPr>
            </w:pPr>
            <w:r w:rsidRPr="00C67D30">
              <w:rPr>
                <w:rStyle w:val="CommentReference"/>
                <w:sz w:val="20"/>
                <w:szCs w:val="20"/>
              </w:rPr>
              <w:t>La Route des Camps</w:t>
            </w:r>
          </w:p>
          <w:p w14:paraId="63DAC96C" w14:textId="77777777" w:rsidR="00C67D30" w:rsidRPr="00C67D30" w:rsidRDefault="00C67D30" w:rsidP="00C67D30">
            <w:pPr>
              <w:spacing w:after="0" w:line="240" w:lineRule="auto"/>
              <w:rPr>
                <w:rStyle w:val="CommentReference"/>
                <w:sz w:val="20"/>
                <w:szCs w:val="20"/>
              </w:rPr>
            </w:pPr>
            <w:r w:rsidRPr="00C67D30">
              <w:rPr>
                <w:rStyle w:val="CommentReference"/>
                <w:sz w:val="20"/>
                <w:szCs w:val="20"/>
              </w:rPr>
              <w:t>St Martin</w:t>
            </w:r>
          </w:p>
          <w:p w14:paraId="5B6E26F3" w14:textId="77777777" w:rsidR="00C67D30" w:rsidRPr="00C67D30" w:rsidRDefault="00C67D30" w:rsidP="00C67D30">
            <w:pPr>
              <w:spacing w:after="0" w:line="240" w:lineRule="auto"/>
              <w:rPr>
                <w:rStyle w:val="CommentReference"/>
                <w:sz w:val="20"/>
                <w:szCs w:val="20"/>
              </w:rPr>
            </w:pPr>
            <w:r w:rsidRPr="00C67D30">
              <w:rPr>
                <w:rStyle w:val="CommentReference"/>
                <w:sz w:val="20"/>
                <w:szCs w:val="20"/>
              </w:rPr>
              <w:t>Guernsey</w:t>
            </w:r>
          </w:p>
          <w:p w14:paraId="2BD915A4" w14:textId="77777777" w:rsidR="00C67D30" w:rsidRDefault="00C67D30" w:rsidP="00C67D30">
            <w:pPr>
              <w:spacing w:after="0" w:line="240" w:lineRule="auto"/>
              <w:rPr>
                <w:rStyle w:val="CommentReference"/>
                <w:sz w:val="20"/>
                <w:szCs w:val="20"/>
              </w:rPr>
            </w:pPr>
            <w:r w:rsidRPr="00C67D30">
              <w:rPr>
                <w:rStyle w:val="CommentReference"/>
                <w:sz w:val="20"/>
                <w:szCs w:val="20"/>
              </w:rPr>
              <w:t>GY1 3UQ</w:t>
            </w:r>
          </w:p>
          <w:p w14:paraId="29DF526F" w14:textId="421FF47E" w:rsidR="00C67D30" w:rsidRPr="00C67D30" w:rsidRDefault="00C67D30" w:rsidP="00C67D30">
            <w:pPr>
              <w:spacing w:after="0" w:line="240" w:lineRule="auto"/>
              <w:rPr>
                <w:rFonts w:cs="Calibri"/>
                <w:i/>
                <w:iCs/>
                <w:sz w:val="20"/>
                <w:szCs w:val="20"/>
              </w:rPr>
            </w:pPr>
            <w:r w:rsidRPr="00CE6AA5">
              <w:rPr>
                <w:rStyle w:val="CommentReference"/>
                <w:i/>
                <w:iCs/>
                <w:sz w:val="20"/>
                <w:szCs w:val="20"/>
              </w:rPr>
              <w:t>(as Lessee under an Agreement for Lease dated 6 January 2015</w:t>
            </w:r>
            <w:r>
              <w:rPr>
                <w:rStyle w:val="CommentReference"/>
                <w:i/>
                <w:iCs/>
                <w:sz w:val="20"/>
                <w:szCs w:val="20"/>
              </w:rPr>
              <w:t>, as trustee of the MK Andrew 1972 Settlement</w:t>
            </w:r>
            <w:r w:rsidRPr="00CE6AA5">
              <w:rPr>
                <w:rStyle w:val="CommentReference"/>
                <w:i/>
                <w:iCs/>
                <w:sz w:val="20"/>
                <w:szCs w:val="20"/>
              </w:rPr>
              <w:t>)</w:t>
            </w:r>
          </w:p>
          <w:p w14:paraId="6D5FF1AB" w14:textId="2150F12F" w:rsidR="00C67D30" w:rsidRPr="00C67D30" w:rsidRDefault="00C67D30" w:rsidP="00CF285F">
            <w:pPr>
              <w:spacing w:after="0" w:line="240" w:lineRule="auto"/>
              <w:rPr>
                <w:rFonts w:cs="Calibri"/>
                <w:iCs/>
                <w:sz w:val="20"/>
                <w:szCs w:val="20"/>
              </w:rPr>
            </w:pPr>
          </w:p>
        </w:tc>
        <w:tc>
          <w:tcPr>
            <w:tcW w:w="2585" w:type="dxa"/>
            <w:tcMar>
              <w:left w:w="28" w:type="dxa"/>
              <w:right w:w="28" w:type="dxa"/>
            </w:tcMar>
          </w:tcPr>
          <w:p w14:paraId="14C72C0D" w14:textId="77777777" w:rsidR="00307288" w:rsidRPr="00A86705" w:rsidRDefault="00307288" w:rsidP="00CF285F">
            <w:pPr>
              <w:rPr>
                <w:rFonts w:cs="Calibri"/>
                <w:b/>
                <w:sz w:val="20"/>
                <w:szCs w:val="20"/>
              </w:rPr>
            </w:pPr>
            <w:r w:rsidRPr="002A33BB">
              <w:rPr>
                <w:rFonts w:cs="Calibri"/>
                <w:b/>
                <w:sz w:val="20"/>
                <w:szCs w:val="20"/>
              </w:rPr>
              <w:t>None</w:t>
            </w:r>
            <w:r w:rsidRPr="00A86705" w:rsidDel="00D52B95">
              <w:rPr>
                <w:rFonts w:cs="Calibri"/>
                <w:b/>
                <w:sz w:val="20"/>
                <w:szCs w:val="20"/>
              </w:rPr>
              <w:t xml:space="preserve"> </w:t>
            </w:r>
          </w:p>
        </w:tc>
        <w:tc>
          <w:tcPr>
            <w:tcW w:w="3173" w:type="dxa"/>
            <w:shd w:val="clear" w:color="auto" w:fill="auto"/>
            <w:tcMar>
              <w:left w:w="28" w:type="dxa"/>
              <w:right w:w="28" w:type="dxa"/>
            </w:tcMar>
          </w:tcPr>
          <w:p w14:paraId="1639C1C7" w14:textId="1391DB83" w:rsidR="00307288" w:rsidRDefault="00307288" w:rsidP="00CF285F">
            <w:pPr>
              <w:spacing w:after="0" w:line="240" w:lineRule="auto"/>
              <w:rPr>
                <w:rFonts w:cs="Calibri"/>
                <w:b/>
                <w:sz w:val="20"/>
                <w:szCs w:val="20"/>
              </w:rPr>
            </w:pPr>
            <w:r>
              <w:rPr>
                <w:rFonts w:cs="Calibri"/>
                <w:b/>
                <w:sz w:val="20"/>
                <w:szCs w:val="20"/>
              </w:rPr>
              <w:t>Ruth Andrew</w:t>
            </w:r>
          </w:p>
          <w:p w14:paraId="40CBB2F4" w14:textId="5D9EE530" w:rsidR="00307288" w:rsidRPr="00930FE0" w:rsidRDefault="00307288" w:rsidP="00CF285F">
            <w:pPr>
              <w:spacing w:after="0" w:line="240" w:lineRule="auto"/>
              <w:rPr>
                <w:rFonts w:cs="Calibri"/>
                <w:sz w:val="20"/>
                <w:szCs w:val="20"/>
              </w:rPr>
            </w:pPr>
            <w:r w:rsidRPr="00930FE0">
              <w:rPr>
                <w:rFonts w:cs="Calibri"/>
                <w:sz w:val="20"/>
                <w:szCs w:val="20"/>
              </w:rPr>
              <w:t>Brookfield</w:t>
            </w:r>
          </w:p>
          <w:p w14:paraId="619D154D" w14:textId="33CB4FE9" w:rsidR="00307288" w:rsidRPr="00930FE0" w:rsidRDefault="00307288" w:rsidP="00CF285F">
            <w:pPr>
              <w:spacing w:after="0" w:line="240" w:lineRule="auto"/>
              <w:rPr>
                <w:rFonts w:cs="Calibri"/>
                <w:sz w:val="20"/>
                <w:szCs w:val="20"/>
              </w:rPr>
            </w:pPr>
            <w:r w:rsidRPr="00930FE0">
              <w:rPr>
                <w:rFonts w:cs="Calibri"/>
                <w:sz w:val="20"/>
                <w:szCs w:val="20"/>
              </w:rPr>
              <w:t>Lyminster Road</w:t>
            </w:r>
          </w:p>
          <w:p w14:paraId="624722EE" w14:textId="19C55F96" w:rsidR="00307288" w:rsidRPr="00930FE0" w:rsidRDefault="00307288" w:rsidP="00CF285F">
            <w:pPr>
              <w:spacing w:after="0" w:line="240" w:lineRule="auto"/>
              <w:rPr>
                <w:rFonts w:cs="Calibri"/>
                <w:sz w:val="20"/>
                <w:szCs w:val="20"/>
              </w:rPr>
            </w:pPr>
            <w:r w:rsidRPr="00930FE0">
              <w:rPr>
                <w:rFonts w:cs="Calibri"/>
                <w:sz w:val="20"/>
                <w:szCs w:val="20"/>
              </w:rPr>
              <w:t>Lyminster</w:t>
            </w:r>
          </w:p>
          <w:p w14:paraId="5E13FD3E" w14:textId="43F0AAF9" w:rsidR="00307288" w:rsidRPr="00930FE0" w:rsidRDefault="00307288" w:rsidP="00CF285F">
            <w:pPr>
              <w:spacing w:after="0" w:line="240" w:lineRule="auto"/>
              <w:rPr>
                <w:rFonts w:cs="Calibri"/>
                <w:sz w:val="20"/>
                <w:szCs w:val="20"/>
              </w:rPr>
            </w:pPr>
            <w:r w:rsidRPr="00930FE0">
              <w:rPr>
                <w:rFonts w:cs="Calibri"/>
                <w:sz w:val="20"/>
                <w:szCs w:val="20"/>
              </w:rPr>
              <w:t>Littlehampton</w:t>
            </w:r>
          </w:p>
          <w:p w14:paraId="3FE72C3C" w14:textId="04D14E85" w:rsidR="00307288" w:rsidRDefault="00307288" w:rsidP="00CF285F">
            <w:pPr>
              <w:spacing w:after="0" w:line="240" w:lineRule="auto"/>
              <w:rPr>
                <w:rFonts w:cs="Calibri"/>
                <w:sz w:val="20"/>
                <w:szCs w:val="20"/>
              </w:rPr>
            </w:pPr>
            <w:r w:rsidRPr="00930FE0">
              <w:rPr>
                <w:rFonts w:cs="Calibri"/>
                <w:sz w:val="20"/>
                <w:szCs w:val="20"/>
              </w:rPr>
              <w:t>BN17 7QN</w:t>
            </w:r>
          </w:p>
          <w:p w14:paraId="6CBDFCCF" w14:textId="4F988FC1" w:rsidR="006C146E" w:rsidRDefault="006C146E" w:rsidP="00CF285F">
            <w:pPr>
              <w:spacing w:after="0" w:line="240" w:lineRule="auto"/>
              <w:rPr>
                <w:rFonts w:cs="Calibri"/>
                <w:sz w:val="20"/>
                <w:szCs w:val="20"/>
              </w:rPr>
            </w:pPr>
          </w:p>
          <w:p w14:paraId="2298C52D" w14:textId="77777777" w:rsidR="00307288" w:rsidRPr="00B7183D" w:rsidRDefault="00307288" w:rsidP="00DE4CBA">
            <w:pPr>
              <w:spacing w:after="0" w:line="240" w:lineRule="auto"/>
              <w:rPr>
                <w:rFonts w:cs="Calibri"/>
                <w:sz w:val="20"/>
                <w:szCs w:val="20"/>
              </w:rPr>
            </w:pPr>
          </w:p>
        </w:tc>
      </w:tr>
      <w:tr w:rsidR="00307288" w:rsidRPr="0007329F" w14:paraId="055AB491" w14:textId="77777777" w:rsidTr="00492068">
        <w:tc>
          <w:tcPr>
            <w:tcW w:w="1409" w:type="dxa"/>
            <w:shd w:val="clear" w:color="auto" w:fill="auto"/>
          </w:tcPr>
          <w:p w14:paraId="469939F5" w14:textId="3702E675" w:rsidR="00307288" w:rsidRDefault="00307288" w:rsidP="00D72112">
            <w:pPr>
              <w:spacing w:after="0"/>
              <w:jc w:val="center"/>
              <w:rPr>
                <w:rFonts w:cs="Calibri"/>
                <w:sz w:val="20"/>
                <w:szCs w:val="20"/>
              </w:rPr>
            </w:pPr>
            <w:r w:rsidRPr="00B7183D">
              <w:rPr>
                <w:rFonts w:cs="Calibri"/>
                <w:sz w:val="20"/>
                <w:szCs w:val="20"/>
              </w:rPr>
              <w:t>2b</w:t>
            </w:r>
          </w:p>
          <w:p w14:paraId="7F513EA5" w14:textId="77777777" w:rsidR="00307288" w:rsidRDefault="00307288" w:rsidP="00D72112">
            <w:pPr>
              <w:spacing w:after="0"/>
              <w:jc w:val="center"/>
              <w:rPr>
                <w:rFonts w:cs="Calibri"/>
                <w:sz w:val="20"/>
                <w:szCs w:val="20"/>
              </w:rPr>
            </w:pPr>
          </w:p>
          <w:p w14:paraId="6ADD4D8E" w14:textId="313E28F6" w:rsidR="00307288" w:rsidRPr="00B7183D" w:rsidRDefault="00307288" w:rsidP="00D72112">
            <w:pPr>
              <w:spacing w:after="0"/>
              <w:jc w:val="center"/>
              <w:rPr>
                <w:rFonts w:cs="Calibri"/>
                <w:sz w:val="20"/>
                <w:szCs w:val="20"/>
              </w:rPr>
            </w:pPr>
          </w:p>
        </w:tc>
        <w:tc>
          <w:tcPr>
            <w:tcW w:w="2810" w:type="dxa"/>
            <w:shd w:val="clear" w:color="auto" w:fill="auto"/>
          </w:tcPr>
          <w:p w14:paraId="46F525F7" w14:textId="3FE0223B" w:rsidR="00307288" w:rsidRPr="00B7183D" w:rsidRDefault="003B63D0" w:rsidP="00AD0483">
            <w:pPr>
              <w:spacing w:after="0"/>
              <w:rPr>
                <w:rFonts w:cs="Calibri"/>
                <w:sz w:val="20"/>
                <w:szCs w:val="20"/>
              </w:rPr>
            </w:pPr>
            <w:r w:rsidRPr="003B63D0">
              <w:rPr>
                <w:rFonts w:cs="Calibri"/>
                <w:sz w:val="20"/>
                <w:szCs w:val="20"/>
              </w:rPr>
              <w:lastRenderedPageBreak/>
              <w:t xml:space="preserve">457 square metres of woodland to the east of A284 Lyminster </w:t>
            </w:r>
            <w:r w:rsidRPr="003B63D0">
              <w:rPr>
                <w:rFonts w:cs="Calibri"/>
                <w:sz w:val="20"/>
                <w:szCs w:val="20"/>
              </w:rPr>
              <w:lastRenderedPageBreak/>
              <w:t xml:space="preserve">Road, north of Brookfield Stream </w:t>
            </w:r>
            <w:r w:rsidR="00AD0483">
              <w:rPr>
                <w:rFonts w:cs="Calibri"/>
                <w:sz w:val="20"/>
                <w:szCs w:val="20"/>
              </w:rPr>
              <w:t xml:space="preserve">for temporary use to </w:t>
            </w:r>
            <w:r w:rsidR="00C15C63">
              <w:rPr>
                <w:rFonts w:cs="Calibri"/>
                <w:sz w:val="20"/>
                <w:szCs w:val="20"/>
              </w:rPr>
              <w:t>provide w</w:t>
            </w:r>
            <w:r w:rsidR="00C15C63" w:rsidRPr="00C15C63">
              <w:rPr>
                <w:rFonts w:cs="Calibri"/>
                <w:sz w:val="20"/>
                <w:szCs w:val="20"/>
              </w:rPr>
              <w:t>orking space for fencing and site clearance</w:t>
            </w:r>
          </w:p>
        </w:tc>
        <w:tc>
          <w:tcPr>
            <w:tcW w:w="2835" w:type="dxa"/>
            <w:shd w:val="clear" w:color="auto" w:fill="auto"/>
            <w:tcMar>
              <w:left w:w="28" w:type="dxa"/>
              <w:right w:w="28" w:type="dxa"/>
            </w:tcMar>
          </w:tcPr>
          <w:p w14:paraId="683E9BB6" w14:textId="77777777" w:rsidR="00307288" w:rsidRPr="00930FE0" w:rsidRDefault="00307288">
            <w:pPr>
              <w:spacing w:after="0" w:line="240" w:lineRule="auto"/>
              <w:rPr>
                <w:rFonts w:cs="Calibri"/>
                <w:b/>
                <w:sz w:val="20"/>
                <w:szCs w:val="20"/>
              </w:rPr>
            </w:pPr>
            <w:r w:rsidRPr="00930FE0">
              <w:rPr>
                <w:rFonts w:cs="Calibri"/>
                <w:b/>
                <w:sz w:val="20"/>
                <w:szCs w:val="20"/>
              </w:rPr>
              <w:lastRenderedPageBreak/>
              <w:t>Ruth Andrew</w:t>
            </w:r>
          </w:p>
          <w:p w14:paraId="44E88EE0" w14:textId="62E0E09E" w:rsidR="00307288" w:rsidRPr="00B7183D" w:rsidRDefault="00307288">
            <w:pPr>
              <w:spacing w:after="0" w:line="240" w:lineRule="auto"/>
              <w:rPr>
                <w:rFonts w:cs="Calibri"/>
                <w:sz w:val="20"/>
                <w:szCs w:val="20"/>
              </w:rPr>
            </w:pPr>
            <w:r>
              <w:rPr>
                <w:rFonts w:cs="Calibri"/>
                <w:sz w:val="20"/>
                <w:szCs w:val="20"/>
              </w:rPr>
              <w:t>See Address at Plot 2a</w:t>
            </w:r>
          </w:p>
          <w:p w14:paraId="0282AFFE" w14:textId="77777777" w:rsidR="00307288" w:rsidRDefault="00307288">
            <w:pPr>
              <w:spacing w:after="0" w:line="240" w:lineRule="auto"/>
              <w:rPr>
                <w:rFonts w:cs="Calibri"/>
                <w:sz w:val="20"/>
                <w:szCs w:val="20"/>
              </w:rPr>
            </w:pPr>
          </w:p>
          <w:p w14:paraId="28BE0796" w14:textId="223FBEAD" w:rsidR="00D6735C" w:rsidRPr="00B7183D" w:rsidRDefault="00D6735C" w:rsidP="00A7228B">
            <w:pPr>
              <w:spacing w:after="0" w:line="240" w:lineRule="auto"/>
              <w:rPr>
                <w:rFonts w:cs="Calibri"/>
                <w:sz w:val="20"/>
                <w:szCs w:val="20"/>
              </w:rPr>
            </w:pPr>
          </w:p>
        </w:tc>
        <w:tc>
          <w:tcPr>
            <w:tcW w:w="2802" w:type="dxa"/>
            <w:shd w:val="clear" w:color="auto" w:fill="auto"/>
            <w:tcMar>
              <w:left w:w="28" w:type="dxa"/>
              <w:right w:w="28" w:type="dxa"/>
            </w:tcMar>
          </w:tcPr>
          <w:p w14:paraId="1EF6EDB6" w14:textId="58A03592" w:rsidR="00C67D30" w:rsidRPr="00FA1A7A" w:rsidRDefault="00C67D30" w:rsidP="00FA1A7A">
            <w:pPr>
              <w:spacing w:after="0" w:line="240" w:lineRule="auto"/>
              <w:rPr>
                <w:rFonts w:cs="Calibri"/>
                <w:b/>
                <w:bCs/>
                <w:iCs/>
                <w:sz w:val="20"/>
                <w:szCs w:val="20"/>
              </w:rPr>
            </w:pPr>
            <w:r w:rsidRPr="00C67D30">
              <w:rPr>
                <w:rFonts w:cs="Calibri"/>
                <w:b/>
                <w:bCs/>
                <w:iCs/>
                <w:sz w:val="20"/>
                <w:szCs w:val="20"/>
              </w:rPr>
              <w:lastRenderedPageBreak/>
              <w:t>First Names Trustees (Guernsey) Limited</w:t>
            </w:r>
          </w:p>
          <w:p w14:paraId="25E0ACBA" w14:textId="1533F8F6" w:rsidR="00307288" w:rsidRDefault="00307288">
            <w:pPr>
              <w:spacing w:after="0" w:line="240" w:lineRule="auto"/>
              <w:rPr>
                <w:rFonts w:cs="Calibri"/>
                <w:sz w:val="20"/>
                <w:szCs w:val="20"/>
              </w:rPr>
            </w:pPr>
            <w:r>
              <w:rPr>
                <w:rFonts w:cs="Calibri"/>
                <w:sz w:val="20"/>
                <w:szCs w:val="20"/>
              </w:rPr>
              <w:lastRenderedPageBreak/>
              <w:t>See Address at Plot 2a</w:t>
            </w:r>
          </w:p>
          <w:p w14:paraId="413CB385" w14:textId="77777777" w:rsidR="00C67D30" w:rsidRPr="00C67D30" w:rsidRDefault="00C67D30" w:rsidP="00C67D30">
            <w:pPr>
              <w:spacing w:after="0" w:line="240" w:lineRule="auto"/>
              <w:rPr>
                <w:rFonts w:cs="Calibri"/>
                <w:i/>
                <w:iCs/>
                <w:sz w:val="20"/>
                <w:szCs w:val="20"/>
              </w:rPr>
            </w:pPr>
            <w:r w:rsidRPr="00CE6AA5">
              <w:rPr>
                <w:rStyle w:val="CommentReference"/>
                <w:i/>
                <w:iCs/>
                <w:sz w:val="20"/>
                <w:szCs w:val="20"/>
              </w:rPr>
              <w:t>(as Lessee under an Agreement for Lease dated 6 January 2015</w:t>
            </w:r>
            <w:r>
              <w:rPr>
                <w:rStyle w:val="CommentReference"/>
                <w:i/>
                <w:iCs/>
                <w:sz w:val="20"/>
                <w:szCs w:val="20"/>
              </w:rPr>
              <w:t>, as trustee of the MK Andrew 1972 Settlement</w:t>
            </w:r>
            <w:r w:rsidRPr="00CE6AA5">
              <w:rPr>
                <w:rStyle w:val="CommentReference"/>
                <w:i/>
                <w:iCs/>
                <w:sz w:val="20"/>
                <w:szCs w:val="20"/>
              </w:rPr>
              <w:t>)</w:t>
            </w:r>
          </w:p>
          <w:p w14:paraId="45ED5D48" w14:textId="188B61C5" w:rsidR="00C67D30" w:rsidRPr="00CE6AA5" w:rsidRDefault="00C67D30" w:rsidP="00C67D30">
            <w:pPr>
              <w:spacing w:after="0" w:line="240" w:lineRule="auto"/>
              <w:rPr>
                <w:rFonts w:cs="Calibri"/>
                <w:b/>
                <w:bCs/>
                <w:iCs/>
                <w:sz w:val="20"/>
                <w:szCs w:val="20"/>
              </w:rPr>
            </w:pPr>
            <w:proofErr w:type="spellStart"/>
            <w:r>
              <w:rPr>
                <w:rFonts w:cs="Calibri"/>
                <w:b/>
                <w:bCs/>
                <w:iCs/>
                <w:sz w:val="20"/>
                <w:szCs w:val="20"/>
              </w:rPr>
              <w:t>Chrisalis</w:t>
            </w:r>
            <w:proofErr w:type="spellEnd"/>
            <w:r w:rsidRPr="00C67D30">
              <w:rPr>
                <w:rFonts w:cs="Calibri"/>
                <w:b/>
                <w:bCs/>
                <w:iCs/>
                <w:sz w:val="20"/>
                <w:szCs w:val="20"/>
              </w:rPr>
              <w:t xml:space="preserve"> Trustees (Guernsey) Limited</w:t>
            </w:r>
          </w:p>
          <w:p w14:paraId="3E206235" w14:textId="77777777" w:rsidR="00C67D30" w:rsidRDefault="00C67D30" w:rsidP="00C67D30">
            <w:pPr>
              <w:spacing w:after="0" w:line="240" w:lineRule="auto"/>
              <w:rPr>
                <w:rFonts w:cs="Calibri"/>
                <w:sz w:val="20"/>
                <w:szCs w:val="20"/>
              </w:rPr>
            </w:pPr>
            <w:r>
              <w:rPr>
                <w:rFonts w:cs="Calibri"/>
                <w:sz w:val="20"/>
                <w:szCs w:val="20"/>
              </w:rPr>
              <w:t>See Address at Plot 2a</w:t>
            </w:r>
          </w:p>
          <w:p w14:paraId="7B6456EE" w14:textId="77777777" w:rsidR="00C67D30" w:rsidRPr="00C67D30" w:rsidRDefault="00C67D30" w:rsidP="00C67D30">
            <w:pPr>
              <w:spacing w:after="0" w:line="240" w:lineRule="auto"/>
              <w:rPr>
                <w:rFonts w:cs="Calibri"/>
                <w:i/>
                <w:iCs/>
                <w:sz w:val="20"/>
                <w:szCs w:val="20"/>
              </w:rPr>
            </w:pPr>
            <w:r w:rsidRPr="00CE6AA5">
              <w:rPr>
                <w:rStyle w:val="CommentReference"/>
                <w:i/>
                <w:iCs/>
                <w:sz w:val="20"/>
                <w:szCs w:val="20"/>
              </w:rPr>
              <w:t>(as Lessee under an Agreement for Lease dated 6 January 2015</w:t>
            </w:r>
            <w:r>
              <w:rPr>
                <w:rStyle w:val="CommentReference"/>
                <w:i/>
                <w:iCs/>
                <w:sz w:val="20"/>
                <w:szCs w:val="20"/>
              </w:rPr>
              <w:t>, as trustee of the MK Andrew 1972 Settlement</w:t>
            </w:r>
            <w:r w:rsidRPr="00CE6AA5">
              <w:rPr>
                <w:rStyle w:val="CommentReference"/>
                <w:i/>
                <w:iCs/>
                <w:sz w:val="20"/>
                <w:szCs w:val="20"/>
              </w:rPr>
              <w:t>)</w:t>
            </w:r>
          </w:p>
          <w:p w14:paraId="6955474E" w14:textId="77777777" w:rsidR="00307288" w:rsidRPr="005F344D" w:rsidRDefault="00307288" w:rsidP="00D72112">
            <w:pPr>
              <w:spacing w:after="0"/>
              <w:rPr>
                <w:rFonts w:cs="Calibri"/>
                <w:sz w:val="20"/>
                <w:szCs w:val="20"/>
              </w:rPr>
            </w:pPr>
          </w:p>
        </w:tc>
        <w:tc>
          <w:tcPr>
            <w:tcW w:w="2585" w:type="dxa"/>
            <w:tcMar>
              <w:left w:w="28" w:type="dxa"/>
              <w:right w:w="28" w:type="dxa"/>
            </w:tcMar>
          </w:tcPr>
          <w:p w14:paraId="325344C4" w14:textId="77777777" w:rsidR="00307288" w:rsidRPr="00A86705" w:rsidRDefault="00307288" w:rsidP="00D72112">
            <w:pPr>
              <w:spacing w:after="0"/>
              <w:rPr>
                <w:rFonts w:cs="Calibri"/>
                <w:b/>
                <w:sz w:val="20"/>
                <w:szCs w:val="20"/>
              </w:rPr>
            </w:pPr>
            <w:r w:rsidRPr="002A33BB">
              <w:rPr>
                <w:rFonts w:cs="Calibri"/>
                <w:b/>
                <w:sz w:val="20"/>
                <w:szCs w:val="20"/>
              </w:rPr>
              <w:lastRenderedPageBreak/>
              <w:t>None</w:t>
            </w:r>
            <w:r w:rsidRPr="00A86705" w:rsidDel="00D52B95">
              <w:rPr>
                <w:rFonts w:cs="Calibri"/>
                <w:b/>
                <w:sz w:val="20"/>
                <w:szCs w:val="20"/>
              </w:rPr>
              <w:t xml:space="preserve"> </w:t>
            </w:r>
          </w:p>
        </w:tc>
        <w:tc>
          <w:tcPr>
            <w:tcW w:w="3173" w:type="dxa"/>
            <w:shd w:val="clear" w:color="auto" w:fill="auto"/>
            <w:tcMar>
              <w:left w:w="28" w:type="dxa"/>
              <w:right w:w="28" w:type="dxa"/>
            </w:tcMar>
          </w:tcPr>
          <w:p w14:paraId="5AD4A3D2" w14:textId="3F7FE9E7" w:rsidR="00307288" w:rsidRPr="00930FE0" w:rsidRDefault="00307288">
            <w:pPr>
              <w:spacing w:after="0" w:line="240" w:lineRule="auto"/>
              <w:rPr>
                <w:rFonts w:cs="Calibri"/>
                <w:b/>
                <w:sz w:val="20"/>
                <w:szCs w:val="20"/>
              </w:rPr>
            </w:pPr>
            <w:r w:rsidRPr="00930FE0">
              <w:rPr>
                <w:rFonts w:cs="Calibri"/>
                <w:b/>
                <w:sz w:val="20"/>
                <w:szCs w:val="20"/>
              </w:rPr>
              <w:t>Ruth Andrew</w:t>
            </w:r>
          </w:p>
          <w:p w14:paraId="2A9D8A54" w14:textId="25CA8F94" w:rsidR="00307288" w:rsidRPr="00B7183D" w:rsidRDefault="00307288">
            <w:pPr>
              <w:spacing w:after="0" w:line="240" w:lineRule="auto"/>
              <w:rPr>
                <w:rFonts w:cs="Calibri"/>
                <w:sz w:val="20"/>
                <w:szCs w:val="20"/>
              </w:rPr>
            </w:pPr>
            <w:r>
              <w:rPr>
                <w:rFonts w:cs="Calibri"/>
                <w:sz w:val="20"/>
                <w:szCs w:val="20"/>
              </w:rPr>
              <w:t>See Address at Plot 2a</w:t>
            </w:r>
          </w:p>
          <w:p w14:paraId="78D08696" w14:textId="77777777" w:rsidR="00307288" w:rsidRPr="00B7183D" w:rsidRDefault="00307288">
            <w:pPr>
              <w:spacing w:after="0" w:line="240" w:lineRule="auto"/>
              <w:rPr>
                <w:rFonts w:cs="Calibri"/>
                <w:sz w:val="20"/>
                <w:szCs w:val="20"/>
              </w:rPr>
            </w:pPr>
          </w:p>
          <w:p w14:paraId="72C83308" w14:textId="77777777" w:rsidR="00307288" w:rsidRPr="00B7183D" w:rsidRDefault="00307288" w:rsidP="00A7228B">
            <w:pPr>
              <w:spacing w:after="0" w:line="240" w:lineRule="auto"/>
              <w:rPr>
                <w:rFonts w:cs="Calibri"/>
                <w:sz w:val="20"/>
                <w:szCs w:val="20"/>
              </w:rPr>
            </w:pPr>
          </w:p>
        </w:tc>
      </w:tr>
      <w:tr w:rsidR="00307288" w:rsidRPr="0007329F" w14:paraId="6678B6AE" w14:textId="77777777" w:rsidTr="00492068">
        <w:tc>
          <w:tcPr>
            <w:tcW w:w="1409" w:type="dxa"/>
            <w:shd w:val="clear" w:color="auto" w:fill="auto"/>
          </w:tcPr>
          <w:p w14:paraId="03CDDF7E" w14:textId="77777777" w:rsidR="00307288" w:rsidRDefault="00307288" w:rsidP="00CF285F">
            <w:pPr>
              <w:jc w:val="center"/>
              <w:rPr>
                <w:rFonts w:cs="Calibri"/>
                <w:sz w:val="20"/>
                <w:szCs w:val="20"/>
              </w:rPr>
            </w:pPr>
            <w:r w:rsidRPr="00B7183D">
              <w:rPr>
                <w:rFonts w:cs="Calibri"/>
                <w:sz w:val="20"/>
                <w:szCs w:val="20"/>
              </w:rPr>
              <w:lastRenderedPageBreak/>
              <w:t>2c</w:t>
            </w:r>
          </w:p>
          <w:p w14:paraId="0C039CD3" w14:textId="77777777" w:rsidR="00307288" w:rsidRDefault="00307288" w:rsidP="00CF285F">
            <w:pPr>
              <w:jc w:val="center"/>
              <w:rPr>
                <w:rFonts w:cs="Calibri"/>
                <w:sz w:val="20"/>
                <w:szCs w:val="20"/>
              </w:rPr>
            </w:pPr>
          </w:p>
          <w:p w14:paraId="0A959275" w14:textId="3E904BE0" w:rsidR="00307288" w:rsidRPr="00B7183D" w:rsidRDefault="00307288" w:rsidP="00CF285F">
            <w:pPr>
              <w:jc w:val="center"/>
              <w:rPr>
                <w:rFonts w:cs="Calibri"/>
                <w:sz w:val="20"/>
                <w:szCs w:val="20"/>
              </w:rPr>
            </w:pPr>
          </w:p>
        </w:tc>
        <w:tc>
          <w:tcPr>
            <w:tcW w:w="2810" w:type="dxa"/>
            <w:shd w:val="clear" w:color="auto" w:fill="auto"/>
          </w:tcPr>
          <w:p w14:paraId="27205139" w14:textId="40BBA079" w:rsidR="00307288" w:rsidRPr="003D45D0" w:rsidRDefault="003B63D0" w:rsidP="009D315E">
            <w:pPr>
              <w:rPr>
                <w:rFonts w:cs="Calibri"/>
                <w:sz w:val="20"/>
                <w:szCs w:val="20"/>
              </w:rPr>
            </w:pPr>
            <w:r w:rsidRPr="003D45D0">
              <w:rPr>
                <w:rFonts w:cs="Calibri"/>
                <w:sz w:val="20"/>
                <w:szCs w:val="20"/>
              </w:rPr>
              <w:t>211 square metres of woodland, hedgerows and field to the east of A284 Lyminster Road, north of Brookfield Stream and west of existing pond</w:t>
            </w:r>
          </w:p>
        </w:tc>
        <w:tc>
          <w:tcPr>
            <w:tcW w:w="2835" w:type="dxa"/>
            <w:shd w:val="clear" w:color="auto" w:fill="auto"/>
            <w:tcMar>
              <w:left w:w="28" w:type="dxa"/>
              <w:right w:w="28" w:type="dxa"/>
            </w:tcMar>
          </w:tcPr>
          <w:p w14:paraId="6F35B616" w14:textId="6A068B23" w:rsidR="00307288" w:rsidRPr="00930FE0" w:rsidRDefault="00307288" w:rsidP="00CF285F">
            <w:pPr>
              <w:spacing w:after="0" w:line="240" w:lineRule="auto"/>
              <w:rPr>
                <w:rFonts w:cs="Calibri"/>
                <w:b/>
                <w:sz w:val="20"/>
                <w:szCs w:val="20"/>
              </w:rPr>
            </w:pPr>
            <w:r w:rsidRPr="00930FE0">
              <w:rPr>
                <w:rFonts w:cs="Calibri"/>
                <w:b/>
                <w:sz w:val="20"/>
                <w:szCs w:val="20"/>
              </w:rPr>
              <w:t>Ruth Andrew</w:t>
            </w:r>
          </w:p>
          <w:p w14:paraId="7A976984" w14:textId="00058C10" w:rsidR="00307288" w:rsidRDefault="00307288" w:rsidP="00CF285F">
            <w:pPr>
              <w:spacing w:after="0" w:line="240" w:lineRule="auto"/>
              <w:rPr>
                <w:rFonts w:cs="Calibri"/>
                <w:sz w:val="20"/>
                <w:szCs w:val="20"/>
              </w:rPr>
            </w:pPr>
            <w:r>
              <w:rPr>
                <w:rFonts w:cs="Calibri"/>
                <w:sz w:val="20"/>
                <w:szCs w:val="20"/>
              </w:rPr>
              <w:t>See Address at Plot 2a</w:t>
            </w:r>
          </w:p>
          <w:p w14:paraId="1DB7F301" w14:textId="77777777" w:rsidR="00307288" w:rsidRPr="00B7183D" w:rsidRDefault="00307288" w:rsidP="00A7228B">
            <w:pPr>
              <w:spacing w:after="0" w:line="240" w:lineRule="auto"/>
              <w:rPr>
                <w:rFonts w:cs="Calibri"/>
                <w:b/>
                <w:sz w:val="20"/>
                <w:szCs w:val="20"/>
              </w:rPr>
            </w:pPr>
          </w:p>
        </w:tc>
        <w:tc>
          <w:tcPr>
            <w:tcW w:w="2802" w:type="dxa"/>
            <w:shd w:val="clear" w:color="auto" w:fill="auto"/>
            <w:tcMar>
              <w:left w:w="28" w:type="dxa"/>
              <w:right w:w="28" w:type="dxa"/>
            </w:tcMar>
          </w:tcPr>
          <w:p w14:paraId="51165BBC" w14:textId="77777777" w:rsidR="00307288" w:rsidRPr="00930FE0" w:rsidRDefault="00307288" w:rsidP="00CF285F">
            <w:pPr>
              <w:spacing w:after="0" w:line="240" w:lineRule="auto"/>
              <w:rPr>
                <w:rFonts w:cs="Calibri"/>
                <w:b/>
                <w:sz w:val="20"/>
                <w:szCs w:val="20"/>
              </w:rPr>
            </w:pPr>
            <w:r w:rsidRPr="00930FE0">
              <w:rPr>
                <w:rFonts w:cs="Calibri"/>
                <w:b/>
                <w:sz w:val="20"/>
                <w:szCs w:val="20"/>
              </w:rPr>
              <w:t>Ruth Andrew</w:t>
            </w:r>
          </w:p>
          <w:p w14:paraId="27A66329" w14:textId="77777777" w:rsidR="00307288" w:rsidRPr="00B7183D" w:rsidRDefault="00307288" w:rsidP="00A36D4C">
            <w:pPr>
              <w:spacing w:after="0" w:line="240" w:lineRule="auto"/>
              <w:rPr>
                <w:rFonts w:cs="Calibri"/>
                <w:sz w:val="20"/>
                <w:szCs w:val="20"/>
              </w:rPr>
            </w:pPr>
            <w:r>
              <w:rPr>
                <w:rFonts w:cs="Calibri"/>
                <w:sz w:val="20"/>
                <w:szCs w:val="20"/>
              </w:rPr>
              <w:t>See Address at Plot 2a</w:t>
            </w:r>
          </w:p>
          <w:p w14:paraId="79589FF8" w14:textId="1410225C" w:rsidR="00307288" w:rsidRPr="00D72112" w:rsidRDefault="006C146E" w:rsidP="00084EB0">
            <w:pPr>
              <w:spacing w:after="0" w:line="240" w:lineRule="auto"/>
              <w:rPr>
                <w:rFonts w:cs="Calibri"/>
                <w:i/>
                <w:sz w:val="20"/>
                <w:szCs w:val="20"/>
              </w:rPr>
            </w:pPr>
            <w:r>
              <w:rPr>
                <w:rFonts w:cs="Calibri"/>
                <w:i/>
                <w:sz w:val="20"/>
                <w:szCs w:val="20"/>
              </w:rPr>
              <w:t>(a</w:t>
            </w:r>
            <w:r w:rsidR="00307288" w:rsidRPr="00D72112">
              <w:rPr>
                <w:rFonts w:cs="Calibri"/>
                <w:i/>
                <w:sz w:val="20"/>
                <w:szCs w:val="20"/>
              </w:rPr>
              <w:t>s Lessee under an Agreement for Lease dated 25 June 1991)</w:t>
            </w:r>
          </w:p>
          <w:p w14:paraId="182991B9" w14:textId="77777777" w:rsidR="00307288" w:rsidRPr="00B7183D" w:rsidRDefault="00307288" w:rsidP="00CF285F">
            <w:pPr>
              <w:spacing w:before="100" w:after="0" w:line="240" w:lineRule="auto"/>
              <w:rPr>
                <w:rFonts w:cs="Calibri"/>
                <w:b/>
                <w:sz w:val="20"/>
                <w:szCs w:val="20"/>
              </w:rPr>
            </w:pPr>
          </w:p>
        </w:tc>
        <w:tc>
          <w:tcPr>
            <w:tcW w:w="2585" w:type="dxa"/>
            <w:tcMar>
              <w:left w:w="28" w:type="dxa"/>
              <w:right w:w="28" w:type="dxa"/>
            </w:tcMar>
          </w:tcPr>
          <w:p w14:paraId="0DC811F8" w14:textId="77777777" w:rsidR="00307288" w:rsidRPr="00B7183D" w:rsidRDefault="00307288" w:rsidP="00CF285F">
            <w:pPr>
              <w:spacing w:before="100" w:after="0" w:line="240" w:lineRule="auto"/>
              <w:rPr>
                <w:rFonts w:cs="Calibri"/>
                <w:b/>
                <w:sz w:val="20"/>
                <w:szCs w:val="20"/>
              </w:rPr>
            </w:pPr>
            <w:r w:rsidRPr="002A33BB">
              <w:rPr>
                <w:rFonts w:cs="Calibri"/>
                <w:b/>
                <w:sz w:val="20"/>
                <w:szCs w:val="20"/>
              </w:rPr>
              <w:t>None</w:t>
            </w:r>
          </w:p>
        </w:tc>
        <w:tc>
          <w:tcPr>
            <w:tcW w:w="3173" w:type="dxa"/>
            <w:shd w:val="clear" w:color="auto" w:fill="auto"/>
            <w:tcMar>
              <w:left w:w="28" w:type="dxa"/>
              <w:right w:w="28" w:type="dxa"/>
            </w:tcMar>
          </w:tcPr>
          <w:p w14:paraId="1FB78A1C" w14:textId="77777777" w:rsidR="00307288" w:rsidRPr="00930FE0" w:rsidRDefault="00307288" w:rsidP="00B0798D">
            <w:pPr>
              <w:spacing w:after="0" w:line="240" w:lineRule="auto"/>
              <w:rPr>
                <w:rFonts w:cs="Calibri"/>
                <w:b/>
                <w:sz w:val="20"/>
                <w:szCs w:val="20"/>
              </w:rPr>
            </w:pPr>
            <w:r w:rsidRPr="00930FE0">
              <w:rPr>
                <w:rFonts w:cs="Calibri"/>
                <w:b/>
                <w:sz w:val="20"/>
                <w:szCs w:val="20"/>
              </w:rPr>
              <w:t>Ruth Andrew</w:t>
            </w:r>
          </w:p>
          <w:p w14:paraId="5F3A0686" w14:textId="174C476D" w:rsidR="00307288" w:rsidRDefault="00307288" w:rsidP="00B0798D">
            <w:pPr>
              <w:spacing w:after="0" w:line="240" w:lineRule="auto"/>
              <w:rPr>
                <w:rFonts w:cs="Calibri"/>
                <w:sz w:val="20"/>
                <w:szCs w:val="20"/>
              </w:rPr>
            </w:pPr>
            <w:r>
              <w:rPr>
                <w:rFonts w:cs="Calibri"/>
                <w:sz w:val="20"/>
                <w:szCs w:val="20"/>
              </w:rPr>
              <w:t>See Address at Plot 2a</w:t>
            </w:r>
          </w:p>
          <w:p w14:paraId="645CD07A" w14:textId="77777777" w:rsidR="00D6735C" w:rsidRPr="00B7183D" w:rsidRDefault="00D6735C" w:rsidP="00B0798D">
            <w:pPr>
              <w:spacing w:after="0" w:line="240" w:lineRule="auto"/>
              <w:rPr>
                <w:rFonts w:cs="Calibri"/>
                <w:sz w:val="20"/>
                <w:szCs w:val="20"/>
              </w:rPr>
            </w:pPr>
          </w:p>
          <w:p w14:paraId="02129630" w14:textId="77777777" w:rsidR="00D6735C" w:rsidRDefault="00D6735C" w:rsidP="00CF285F">
            <w:pPr>
              <w:spacing w:after="0" w:line="240" w:lineRule="auto"/>
              <w:rPr>
                <w:rFonts w:cs="Calibri"/>
                <w:b/>
                <w:sz w:val="20"/>
                <w:szCs w:val="20"/>
              </w:rPr>
            </w:pPr>
          </w:p>
          <w:p w14:paraId="5FCD6A6D" w14:textId="77777777" w:rsidR="00307288" w:rsidRPr="00B7183D" w:rsidRDefault="00307288" w:rsidP="00B140B8">
            <w:pPr>
              <w:spacing w:after="0" w:line="240" w:lineRule="auto"/>
              <w:rPr>
                <w:rFonts w:cs="Calibri"/>
                <w:b/>
                <w:sz w:val="20"/>
                <w:szCs w:val="20"/>
              </w:rPr>
            </w:pPr>
          </w:p>
        </w:tc>
      </w:tr>
      <w:tr w:rsidR="00307288" w:rsidRPr="0007329F" w14:paraId="717B7535" w14:textId="77777777" w:rsidTr="00492068">
        <w:tc>
          <w:tcPr>
            <w:tcW w:w="1409" w:type="dxa"/>
            <w:shd w:val="clear" w:color="auto" w:fill="auto"/>
          </w:tcPr>
          <w:p w14:paraId="40051E4F" w14:textId="0945D07C" w:rsidR="00307288" w:rsidRDefault="00307288" w:rsidP="003B63D0">
            <w:pPr>
              <w:jc w:val="center"/>
              <w:rPr>
                <w:rFonts w:cs="Calibri"/>
                <w:sz w:val="20"/>
                <w:szCs w:val="20"/>
              </w:rPr>
            </w:pPr>
            <w:r w:rsidRPr="00B7183D">
              <w:rPr>
                <w:rFonts w:cs="Calibri"/>
                <w:sz w:val="20"/>
                <w:szCs w:val="20"/>
              </w:rPr>
              <w:t>2d</w:t>
            </w:r>
          </w:p>
          <w:p w14:paraId="075620FC" w14:textId="79082276" w:rsidR="00307288" w:rsidRPr="00B7183D" w:rsidRDefault="00307288" w:rsidP="00CF285F">
            <w:pPr>
              <w:jc w:val="center"/>
              <w:rPr>
                <w:rFonts w:cs="Calibri"/>
                <w:sz w:val="20"/>
                <w:szCs w:val="20"/>
              </w:rPr>
            </w:pPr>
            <w:r>
              <w:rPr>
                <w:rFonts w:ascii="Arial" w:hAnsi="Arial" w:cs="Arial"/>
                <w:color w:val="000000"/>
                <w:sz w:val="20"/>
                <w:szCs w:val="20"/>
                <w:shd w:val="clear" w:color="auto" w:fill="66FF66"/>
              </w:rPr>
              <w:t xml:space="preserve"> </w:t>
            </w:r>
          </w:p>
        </w:tc>
        <w:tc>
          <w:tcPr>
            <w:tcW w:w="2810" w:type="dxa"/>
            <w:shd w:val="clear" w:color="auto" w:fill="auto"/>
          </w:tcPr>
          <w:p w14:paraId="0E3C1EF8" w14:textId="355BFE9B" w:rsidR="00307288" w:rsidRPr="003D45D0" w:rsidRDefault="003B63D0">
            <w:pPr>
              <w:rPr>
                <w:rFonts w:cs="Calibri"/>
                <w:sz w:val="20"/>
                <w:szCs w:val="20"/>
              </w:rPr>
            </w:pPr>
            <w:r w:rsidRPr="003D45D0">
              <w:rPr>
                <w:rFonts w:cs="Calibri"/>
                <w:sz w:val="20"/>
                <w:szCs w:val="20"/>
              </w:rPr>
              <w:t xml:space="preserve">224 square metres of woodland, hedgerows and field to the east of A284 Lyminster Road, north of Brookfield Stream and west of existing </w:t>
            </w:r>
            <w:r w:rsidRPr="00E83F2F">
              <w:rPr>
                <w:rFonts w:cs="Calibri"/>
                <w:sz w:val="20"/>
                <w:szCs w:val="20"/>
              </w:rPr>
              <w:t>pond</w:t>
            </w:r>
            <w:r w:rsidRPr="003D45D0">
              <w:rPr>
                <w:rFonts w:cs="Calibri"/>
                <w:sz w:val="20"/>
                <w:szCs w:val="20"/>
              </w:rPr>
              <w:t xml:space="preserve">, </w:t>
            </w:r>
            <w:r w:rsidR="00AD0483">
              <w:rPr>
                <w:rFonts w:cs="Calibri"/>
                <w:sz w:val="20"/>
                <w:szCs w:val="20"/>
              </w:rPr>
              <w:t xml:space="preserve">for temporary use </w:t>
            </w:r>
            <w:r w:rsidRPr="003D45D0">
              <w:rPr>
                <w:rFonts w:cs="Calibri"/>
                <w:sz w:val="20"/>
                <w:szCs w:val="20"/>
              </w:rPr>
              <w:t xml:space="preserve">to </w:t>
            </w:r>
            <w:r w:rsidR="00760902">
              <w:rPr>
                <w:rFonts w:cs="Calibri"/>
                <w:sz w:val="20"/>
                <w:szCs w:val="20"/>
              </w:rPr>
              <w:t>provide w</w:t>
            </w:r>
            <w:r w:rsidR="00760902" w:rsidRPr="00760902">
              <w:rPr>
                <w:rFonts w:cs="Calibri"/>
                <w:sz w:val="20"/>
                <w:szCs w:val="20"/>
              </w:rPr>
              <w:t>orking space for fencing and site clearance</w:t>
            </w:r>
            <w:r w:rsidR="00760902">
              <w:rPr>
                <w:rFonts w:cs="Calibri"/>
                <w:sz w:val="20"/>
                <w:szCs w:val="20"/>
              </w:rPr>
              <w:t xml:space="preserve"> </w:t>
            </w:r>
          </w:p>
        </w:tc>
        <w:tc>
          <w:tcPr>
            <w:tcW w:w="2835" w:type="dxa"/>
            <w:shd w:val="clear" w:color="auto" w:fill="auto"/>
            <w:tcMar>
              <w:left w:w="28" w:type="dxa"/>
              <w:right w:w="28" w:type="dxa"/>
            </w:tcMar>
          </w:tcPr>
          <w:p w14:paraId="1EFFB1B6" w14:textId="3005470D" w:rsidR="00307288" w:rsidRPr="00930FE0" w:rsidRDefault="00307288" w:rsidP="00CF285F">
            <w:pPr>
              <w:spacing w:after="0" w:line="240" w:lineRule="auto"/>
              <w:rPr>
                <w:rFonts w:cs="Calibri"/>
                <w:b/>
                <w:sz w:val="20"/>
                <w:szCs w:val="20"/>
              </w:rPr>
            </w:pPr>
            <w:r w:rsidRPr="00930FE0">
              <w:rPr>
                <w:rFonts w:cs="Calibri"/>
                <w:b/>
                <w:sz w:val="20"/>
                <w:szCs w:val="20"/>
              </w:rPr>
              <w:t>Ruth Andrew</w:t>
            </w:r>
          </w:p>
          <w:p w14:paraId="525161A4" w14:textId="03194D71" w:rsidR="00307288" w:rsidRDefault="00307288" w:rsidP="00CF285F">
            <w:pPr>
              <w:spacing w:after="0" w:line="240" w:lineRule="auto"/>
              <w:rPr>
                <w:rFonts w:cs="Calibri"/>
                <w:sz w:val="20"/>
                <w:szCs w:val="20"/>
              </w:rPr>
            </w:pPr>
            <w:r>
              <w:rPr>
                <w:rFonts w:cs="Calibri"/>
                <w:sz w:val="20"/>
                <w:szCs w:val="20"/>
              </w:rPr>
              <w:t>See Address at Plot 2a</w:t>
            </w:r>
          </w:p>
          <w:p w14:paraId="7CBC929B" w14:textId="69514B1B" w:rsidR="00D6735C" w:rsidRDefault="00D6735C" w:rsidP="00CF285F">
            <w:pPr>
              <w:spacing w:after="0" w:line="240" w:lineRule="auto"/>
              <w:rPr>
                <w:rFonts w:cs="Calibri"/>
                <w:sz w:val="20"/>
                <w:szCs w:val="20"/>
              </w:rPr>
            </w:pPr>
          </w:p>
          <w:p w14:paraId="1E9BED68" w14:textId="77777777" w:rsidR="00D6735C" w:rsidRDefault="00D6735C" w:rsidP="00D6735C">
            <w:pPr>
              <w:spacing w:after="0" w:line="240" w:lineRule="auto"/>
              <w:rPr>
                <w:rFonts w:cs="Calibri"/>
                <w:sz w:val="20"/>
                <w:szCs w:val="20"/>
              </w:rPr>
            </w:pPr>
          </w:p>
          <w:p w14:paraId="6EBB32E2" w14:textId="77777777" w:rsidR="00D6735C" w:rsidRPr="00B7183D" w:rsidRDefault="00D6735C" w:rsidP="00CF285F">
            <w:pPr>
              <w:spacing w:after="0" w:line="240" w:lineRule="auto"/>
              <w:rPr>
                <w:rFonts w:cs="Calibri"/>
                <w:sz w:val="20"/>
                <w:szCs w:val="20"/>
              </w:rPr>
            </w:pPr>
          </w:p>
          <w:p w14:paraId="171BB835" w14:textId="77777777" w:rsidR="00307288" w:rsidRPr="00B7183D" w:rsidRDefault="00307288" w:rsidP="00CF285F">
            <w:pPr>
              <w:spacing w:after="0" w:line="240" w:lineRule="auto"/>
              <w:rPr>
                <w:rFonts w:cs="Calibri"/>
                <w:sz w:val="20"/>
                <w:szCs w:val="20"/>
              </w:rPr>
            </w:pPr>
          </w:p>
        </w:tc>
        <w:tc>
          <w:tcPr>
            <w:tcW w:w="2802" w:type="dxa"/>
            <w:shd w:val="clear" w:color="auto" w:fill="auto"/>
            <w:tcMar>
              <w:left w:w="28" w:type="dxa"/>
              <w:right w:w="28" w:type="dxa"/>
            </w:tcMar>
          </w:tcPr>
          <w:p w14:paraId="38CCFB66" w14:textId="0D655E00" w:rsidR="00E57B98" w:rsidRDefault="00307288" w:rsidP="00A36D4C">
            <w:pPr>
              <w:spacing w:after="0" w:line="240" w:lineRule="auto"/>
              <w:rPr>
                <w:rFonts w:cs="Calibri"/>
                <w:b/>
                <w:bCs/>
                <w:sz w:val="20"/>
                <w:szCs w:val="20"/>
              </w:rPr>
            </w:pPr>
            <w:r w:rsidRPr="006A0156">
              <w:rPr>
                <w:rFonts w:cs="Calibri"/>
                <w:b/>
                <w:bCs/>
                <w:sz w:val="20"/>
                <w:szCs w:val="20"/>
              </w:rPr>
              <w:t>Ruth Andrew</w:t>
            </w:r>
          </w:p>
          <w:p w14:paraId="161F57E8" w14:textId="4B7C2F14" w:rsidR="006C146E" w:rsidRDefault="006C146E" w:rsidP="00A36D4C">
            <w:pPr>
              <w:spacing w:after="0" w:line="240" w:lineRule="auto"/>
              <w:rPr>
                <w:rFonts w:cs="Calibri"/>
                <w:sz w:val="20"/>
                <w:szCs w:val="20"/>
              </w:rPr>
            </w:pPr>
            <w:r>
              <w:rPr>
                <w:rFonts w:cs="Calibri"/>
                <w:sz w:val="20"/>
                <w:szCs w:val="20"/>
              </w:rPr>
              <w:t>See Address at Plot 2a</w:t>
            </w:r>
          </w:p>
          <w:p w14:paraId="2C7EB91E" w14:textId="77777777" w:rsidR="00307288" w:rsidRPr="00B7183D" w:rsidRDefault="00307288" w:rsidP="00D72112">
            <w:pPr>
              <w:spacing w:after="0" w:line="240" w:lineRule="auto"/>
              <w:rPr>
                <w:rFonts w:cs="Calibri"/>
                <w:b/>
                <w:sz w:val="20"/>
                <w:szCs w:val="20"/>
              </w:rPr>
            </w:pPr>
          </w:p>
        </w:tc>
        <w:tc>
          <w:tcPr>
            <w:tcW w:w="2585" w:type="dxa"/>
            <w:tcMar>
              <w:left w:w="28" w:type="dxa"/>
              <w:right w:w="28" w:type="dxa"/>
            </w:tcMar>
          </w:tcPr>
          <w:p w14:paraId="1490770A" w14:textId="611A8764" w:rsidR="00307288" w:rsidRPr="00B7183D" w:rsidRDefault="00307288" w:rsidP="00CF285F">
            <w:pPr>
              <w:spacing w:before="100" w:after="0" w:line="240" w:lineRule="auto"/>
              <w:rPr>
                <w:rFonts w:cs="Calibri"/>
                <w:b/>
                <w:sz w:val="20"/>
                <w:szCs w:val="20"/>
              </w:rPr>
            </w:pPr>
            <w:r w:rsidRPr="002A33BB">
              <w:rPr>
                <w:rFonts w:cs="Calibri"/>
                <w:b/>
                <w:sz w:val="20"/>
                <w:szCs w:val="20"/>
              </w:rPr>
              <w:t>None</w:t>
            </w:r>
          </w:p>
        </w:tc>
        <w:tc>
          <w:tcPr>
            <w:tcW w:w="3173" w:type="dxa"/>
            <w:shd w:val="clear" w:color="auto" w:fill="auto"/>
            <w:tcMar>
              <w:left w:w="28" w:type="dxa"/>
              <w:right w:w="28" w:type="dxa"/>
            </w:tcMar>
          </w:tcPr>
          <w:p w14:paraId="09202832" w14:textId="4E8B3D6E" w:rsidR="00307288" w:rsidRPr="00930FE0" w:rsidRDefault="00307288" w:rsidP="00CF285F">
            <w:pPr>
              <w:spacing w:after="0" w:line="240" w:lineRule="auto"/>
              <w:rPr>
                <w:rFonts w:cs="Calibri"/>
                <w:b/>
                <w:sz w:val="20"/>
                <w:szCs w:val="20"/>
              </w:rPr>
            </w:pPr>
            <w:r w:rsidRPr="00930FE0">
              <w:rPr>
                <w:rFonts w:cs="Calibri"/>
                <w:b/>
                <w:sz w:val="20"/>
                <w:szCs w:val="20"/>
              </w:rPr>
              <w:t>Ruth Andrew</w:t>
            </w:r>
          </w:p>
          <w:p w14:paraId="31B2C854" w14:textId="2AD5593D" w:rsidR="00307288" w:rsidRPr="00B7183D" w:rsidRDefault="00307288" w:rsidP="00CF285F">
            <w:pPr>
              <w:spacing w:after="0" w:line="240" w:lineRule="auto"/>
              <w:rPr>
                <w:rFonts w:cs="Calibri"/>
                <w:sz w:val="20"/>
                <w:szCs w:val="20"/>
              </w:rPr>
            </w:pPr>
            <w:r>
              <w:rPr>
                <w:rFonts w:cs="Calibri"/>
                <w:sz w:val="20"/>
                <w:szCs w:val="20"/>
              </w:rPr>
              <w:t>See Address at Plot 2a</w:t>
            </w:r>
            <w:r w:rsidR="007F087C">
              <w:rPr>
                <w:rFonts w:cs="Calibri"/>
                <w:sz w:val="20"/>
                <w:szCs w:val="20"/>
              </w:rPr>
              <w:br/>
            </w:r>
          </w:p>
          <w:p w14:paraId="17423C0B" w14:textId="77777777" w:rsidR="00307288" w:rsidRDefault="00307288" w:rsidP="00B140B8">
            <w:pPr>
              <w:spacing w:after="0" w:line="240" w:lineRule="auto"/>
              <w:rPr>
                <w:rFonts w:cs="Calibri"/>
                <w:sz w:val="20"/>
                <w:szCs w:val="20"/>
              </w:rPr>
            </w:pPr>
          </w:p>
          <w:p w14:paraId="32BC00E7" w14:textId="57B6B4C8" w:rsidR="00D6735C" w:rsidRPr="00B7183D" w:rsidRDefault="00D6735C" w:rsidP="00D02AD4">
            <w:pPr>
              <w:spacing w:after="0" w:line="240" w:lineRule="auto"/>
              <w:rPr>
                <w:rFonts w:cs="Calibri"/>
                <w:sz w:val="20"/>
                <w:szCs w:val="20"/>
              </w:rPr>
            </w:pPr>
          </w:p>
        </w:tc>
      </w:tr>
      <w:tr w:rsidR="00307288" w:rsidRPr="0007329F" w14:paraId="4EDD9C93" w14:textId="77777777" w:rsidTr="00492068">
        <w:tc>
          <w:tcPr>
            <w:tcW w:w="1409" w:type="dxa"/>
            <w:shd w:val="clear" w:color="auto" w:fill="auto"/>
          </w:tcPr>
          <w:p w14:paraId="284C638C" w14:textId="77777777" w:rsidR="00307288" w:rsidRDefault="00307288" w:rsidP="00CF285F">
            <w:pPr>
              <w:spacing w:after="0"/>
              <w:jc w:val="center"/>
              <w:rPr>
                <w:rFonts w:cs="Calibri"/>
                <w:sz w:val="20"/>
                <w:szCs w:val="20"/>
              </w:rPr>
            </w:pPr>
            <w:r w:rsidRPr="00B7183D">
              <w:rPr>
                <w:rFonts w:cs="Calibri"/>
                <w:sz w:val="20"/>
                <w:szCs w:val="20"/>
              </w:rPr>
              <w:lastRenderedPageBreak/>
              <w:t>3a</w:t>
            </w:r>
          </w:p>
          <w:p w14:paraId="1593BDEA" w14:textId="77777777" w:rsidR="00307288" w:rsidRDefault="00307288" w:rsidP="00CF285F">
            <w:pPr>
              <w:spacing w:after="0"/>
              <w:jc w:val="center"/>
              <w:rPr>
                <w:rFonts w:cs="Calibri"/>
                <w:sz w:val="20"/>
                <w:szCs w:val="20"/>
              </w:rPr>
            </w:pPr>
          </w:p>
          <w:p w14:paraId="5FE97B7E" w14:textId="481F0745" w:rsidR="00307288" w:rsidRPr="00B7183D" w:rsidRDefault="00307288" w:rsidP="00CF285F">
            <w:pPr>
              <w:spacing w:after="0"/>
              <w:jc w:val="center"/>
              <w:rPr>
                <w:rFonts w:cs="Calibri"/>
                <w:sz w:val="20"/>
                <w:szCs w:val="20"/>
              </w:rPr>
            </w:pPr>
          </w:p>
        </w:tc>
        <w:tc>
          <w:tcPr>
            <w:tcW w:w="2810" w:type="dxa"/>
            <w:shd w:val="clear" w:color="auto" w:fill="auto"/>
          </w:tcPr>
          <w:p w14:paraId="1B33878A" w14:textId="6F6E0A56" w:rsidR="00307288" w:rsidRPr="00B7183D" w:rsidRDefault="00307288" w:rsidP="00D02AD4">
            <w:pPr>
              <w:spacing w:after="0"/>
              <w:rPr>
                <w:rFonts w:cs="Calibri"/>
                <w:sz w:val="20"/>
                <w:szCs w:val="20"/>
              </w:rPr>
            </w:pPr>
            <w:r>
              <w:rPr>
                <w:rFonts w:cs="Calibri"/>
                <w:sz w:val="20"/>
                <w:szCs w:val="20"/>
              </w:rPr>
              <w:t>39</w:t>
            </w:r>
            <w:r w:rsidR="008F5F98">
              <w:rPr>
                <w:rFonts w:cs="Calibri"/>
                <w:sz w:val="20"/>
                <w:szCs w:val="20"/>
              </w:rPr>
              <w:t>99</w:t>
            </w:r>
            <w:r w:rsidRPr="00B7183D">
              <w:rPr>
                <w:rFonts w:cs="Calibri"/>
                <w:sz w:val="20"/>
                <w:szCs w:val="20"/>
              </w:rPr>
              <w:t xml:space="preserve"> </w:t>
            </w:r>
            <w:r>
              <w:rPr>
                <w:rFonts w:cs="Calibri"/>
                <w:sz w:val="20"/>
                <w:szCs w:val="20"/>
              </w:rPr>
              <w:t xml:space="preserve">square </w:t>
            </w:r>
            <w:r w:rsidRPr="00B7183D">
              <w:rPr>
                <w:rFonts w:cs="Calibri"/>
                <w:sz w:val="20"/>
                <w:szCs w:val="20"/>
              </w:rPr>
              <w:t xml:space="preserve">metres </w:t>
            </w:r>
            <w:r w:rsidR="0090456C">
              <w:rPr>
                <w:rFonts w:cs="Calibri"/>
                <w:sz w:val="20"/>
                <w:szCs w:val="20"/>
              </w:rPr>
              <w:t xml:space="preserve">of </w:t>
            </w:r>
            <w:r w:rsidR="0090456C" w:rsidRPr="003B63D0">
              <w:rPr>
                <w:rFonts w:cs="Calibri"/>
                <w:sz w:val="20"/>
                <w:szCs w:val="20"/>
              </w:rPr>
              <w:t xml:space="preserve">field </w:t>
            </w:r>
            <w:r w:rsidR="0090456C">
              <w:rPr>
                <w:rFonts w:cs="Calibri"/>
                <w:sz w:val="20"/>
                <w:szCs w:val="20"/>
              </w:rPr>
              <w:t>and agricultural land</w:t>
            </w:r>
            <w:r w:rsidR="0026731E">
              <w:rPr>
                <w:rFonts w:cs="Calibri"/>
                <w:sz w:val="20"/>
                <w:szCs w:val="20"/>
              </w:rPr>
              <w:t xml:space="preserve">, watercourse </w:t>
            </w:r>
            <w:r w:rsidR="0027379C">
              <w:rPr>
                <w:rFonts w:cs="Calibri"/>
                <w:sz w:val="20"/>
                <w:szCs w:val="20"/>
              </w:rPr>
              <w:t xml:space="preserve">(Brookfield Stream) </w:t>
            </w:r>
            <w:r w:rsidR="0026731E">
              <w:rPr>
                <w:rFonts w:cs="Calibri"/>
                <w:sz w:val="20"/>
                <w:szCs w:val="20"/>
              </w:rPr>
              <w:t>and</w:t>
            </w:r>
            <w:r w:rsidR="0090456C">
              <w:rPr>
                <w:rFonts w:cs="Calibri"/>
                <w:sz w:val="20"/>
                <w:szCs w:val="20"/>
              </w:rPr>
              <w:t xml:space="preserve"> drain </w:t>
            </w:r>
            <w:r w:rsidR="0090456C" w:rsidRPr="003B63D0">
              <w:rPr>
                <w:rFonts w:cs="Calibri"/>
                <w:sz w:val="20"/>
                <w:szCs w:val="20"/>
              </w:rPr>
              <w:t>to the east of A284 Lyminster Road, from Brookfield Stream, extending to the field boundary to the south</w:t>
            </w:r>
          </w:p>
        </w:tc>
        <w:tc>
          <w:tcPr>
            <w:tcW w:w="2835" w:type="dxa"/>
            <w:shd w:val="clear" w:color="auto" w:fill="auto"/>
            <w:tcMar>
              <w:left w:w="28" w:type="dxa"/>
              <w:right w:w="28" w:type="dxa"/>
            </w:tcMar>
          </w:tcPr>
          <w:p w14:paraId="22E368CA" w14:textId="1761181B" w:rsidR="00307288" w:rsidRDefault="00307288" w:rsidP="00CF285F">
            <w:pPr>
              <w:spacing w:after="0"/>
              <w:rPr>
                <w:rFonts w:cs="Calibri"/>
                <w:b/>
                <w:sz w:val="20"/>
                <w:szCs w:val="20"/>
              </w:rPr>
            </w:pPr>
            <w:r>
              <w:rPr>
                <w:rFonts w:cs="Calibri"/>
                <w:b/>
                <w:sz w:val="20"/>
                <w:szCs w:val="20"/>
              </w:rPr>
              <w:t>HCC 2011 Limited</w:t>
            </w:r>
          </w:p>
          <w:p w14:paraId="665E12BC" w14:textId="77777777" w:rsidR="00307288" w:rsidRDefault="00307288" w:rsidP="00CF285F">
            <w:pPr>
              <w:spacing w:after="0"/>
              <w:rPr>
                <w:rFonts w:cs="Calibri"/>
                <w:sz w:val="20"/>
                <w:szCs w:val="20"/>
              </w:rPr>
            </w:pPr>
            <w:r>
              <w:rPr>
                <w:rFonts w:cs="Calibri"/>
                <w:sz w:val="20"/>
                <w:szCs w:val="20"/>
              </w:rPr>
              <w:t xml:space="preserve">Kingston Manor </w:t>
            </w:r>
          </w:p>
          <w:p w14:paraId="0937D4F1" w14:textId="4201AAA9" w:rsidR="00307288" w:rsidRDefault="00307288" w:rsidP="00CF285F">
            <w:pPr>
              <w:spacing w:after="0"/>
              <w:rPr>
                <w:rFonts w:cs="Calibri"/>
                <w:sz w:val="20"/>
                <w:szCs w:val="20"/>
              </w:rPr>
            </w:pPr>
            <w:r>
              <w:rPr>
                <w:rFonts w:cs="Calibri"/>
                <w:sz w:val="20"/>
                <w:szCs w:val="20"/>
              </w:rPr>
              <w:t>Kingston Gorse</w:t>
            </w:r>
          </w:p>
          <w:p w14:paraId="3DF0E6EF" w14:textId="77777777" w:rsidR="00307288" w:rsidRDefault="00307288" w:rsidP="00CF285F">
            <w:pPr>
              <w:spacing w:after="0"/>
              <w:rPr>
                <w:rFonts w:cs="Calibri"/>
                <w:sz w:val="20"/>
                <w:szCs w:val="20"/>
              </w:rPr>
            </w:pPr>
            <w:r>
              <w:rPr>
                <w:rFonts w:cs="Calibri"/>
                <w:sz w:val="20"/>
                <w:szCs w:val="20"/>
              </w:rPr>
              <w:t>East Preston</w:t>
            </w:r>
          </w:p>
          <w:p w14:paraId="5DD8404E" w14:textId="77777777" w:rsidR="00307288" w:rsidRDefault="00307288" w:rsidP="00CF285F">
            <w:pPr>
              <w:spacing w:after="0"/>
              <w:rPr>
                <w:rFonts w:cs="Calibri"/>
                <w:sz w:val="20"/>
                <w:szCs w:val="20"/>
              </w:rPr>
            </w:pPr>
            <w:r>
              <w:rPr>
                <w:rFonts w:cs="Calibri"/>
                <w:sz w:val="20"/>
                <w:szCs w:val="20"/>
              </w:rPr>
              <w:t>Littlehampton</w:t>
            </w:r>
          </w:p>
          <w:p w14:paraId="2F52BD33" w14:textId="77777777" w:rsidR="00307288" w:rsidRPr="00B7183D" w:rsidRDefault="00307288" w:rsidP="00CF285F">
            <w:pPr>
              <w:spacing w:after="0"/>
              <w:rPr>
                <w:rFonts w:cs="Calibri"/>
                <w:sz w:val="20"/>
                <w:szCs w:val="20"/>
              </w:rPr>
            </w:pPr>
            <w:r w:rsidRPr="00CF104F">
              <w:rPr>
                <w:rFonts w:cs="Calibri"/>
                <w:sz w:val="20"/>
                <w:szCs w:val="20"/>
              </w:rPr>
              <w:t>BN16 1RR</w:t>
            </w:r>
          </w:p>
        </w:tc>
        <w:tc>
          <w:tcPr>
            <w:tcW w:w="2802" w:type="dxa"/>
            <w:shd w:val="clear" w:color="auto" w:fill="auto"/>
            <w:tcMar>
              <w:left w:w="28" w:type="dxa"/>
              <w:right w:w="28" w:type="dxa"/>
            </w:tcMar>
          </w:tcPr>
          <w:p w14:paraId="14311B9B" w14:textId="77777777" w:rsidR="00307288" w:rsidRDefault="00307288" w:rsidP="00CF285F">
            <w:pPr>
              <w:spacing w:after="0"/>
              <w:rPr>
                <w:rFonts w:cs="Calibri"/>
                <w:b/>
                <w:sz w:val="20"/>
                <w:szCs w:val="20"/>
              </w:rPr>
            </w:pPr>
            <w:r w:rsidRPr="002A33BB">
              <w:rPr>
                <w:rFonts w:cs="Calibri"/>
                <w:b/>
                <w:sz w:val="20"/>
                <w:szCs w:val="20"/>
              </w:rPr>
              <w:t>None</w:t>
            </w:r>
          </w:p>
          <w:p w14:paraId="3AFCC720" w14:textId="77777777" w:rsidR="00307288" w:rsidRDefault="00307288" w:rsidP="00CF285F">
            <w:pPr>
              <w:spacing w:after="0"/>
              <w:rPr>
                <w:rFonts w:cs="Calibri"/>
                <w:b/>
                <w:sz w:val="20"/>
                <w:szCs w:val="20"/>
              </w:rPr>
            </w:pPr>
          </w:p>
          <w:p w14:paraId="0E6FEAD9" w14:textId="77777777" w:rsidR="00307288" w:rsidRDefault="00307288" w:rsidP="00CF285F">
            <w:pPr>
              <w:spacing w:after="0"/>
              <w:rPr>
                <w:rFonts w:cs="Calibri"/>
                <w:b/>
                <w:sz w:val="20"/>
                <w:szCs w:val="20"/>
              </w:rPr>
            </w:pPr>
          </w:p>
          <w:p w14:paraId="76914099" w14:textId="77777777" w:rsidR="00307288" w:rsidRPr="00B7183D" w:rsidRDefault="00307288" w:rsidP="00CF285F">
            <w:pPr>
              <w:spacing w:after="0"/>
              <w:rPr>
                <w:rFonts w:cs="Calibri"/>
                <w:sz w:val="20"/>
                <w:szCs w:val="20"/>
              </w:rPr>
            </w:pPr>
            <w:r w:rsidRPr="00A86705" w:rsidDel="00F84E42">
              <w:rPr>
                <w:rFonts w:cs="Calibri"/>
                <w:b/>
                <w:sz w:val="20"/>
                <w:szCs w:val="20"/>
              </w:rPr>
              <w:t xml:space="preserve"> </w:t>
            </w:r>
          </w:p>
        </w:tc>
        <w:tc>
          <w:tcPr>
            <w:tcW w:w="2585" w:type="dxa"/>
            <w:tcMar>
              <w:left w:w="28" w:type="dxa"/>
              <w:right w:w="28" w:type="dxa"/>
            </w:tcMar>
          </w:tcPr>
          <w:p w14:paraId="3D682F82" w14:textId="77777777" w:rsidR="00307288" w:rsidRDefault="00307288" w:rsidP="00CF285F">
            <w:pPr>
              <w:spacing w:after="0"/>
              <w:rPr>
                <w:rFonts w:cs="Calibri"/>
                <w:b/>
                <w:sz w:val="20"/>
                <w:szCs w:val="20"/>
              </w:rPr>
            </w:pPr>
            <w:r w:rsidRPr="002A33BB">
              <w:rPr>
                <w:rFonts w:cs="Calibri"/>
                <w:b/>
                <w:sz w:val="20"/>
                <w:szCs w:val="20"/>
              </w:rPr>
              <w:t>None</w:t>
            </w:r>
          </w:p>
          <w:p w14:paraId="60F366B7" w14:textId="77777777" w:rsidR="00307288" w:rsidRDefault="00307288" w:rsidP="00CF285F">
            <w:pPr>
              <w:spacing w:after="0"/>
              <w:rPr>
                <w:rFonts w:cs="Calibri"/>
                <w:b/>
                <w:sz w:val="20"/>
                <w:szCs w:val="20"/>
              </w:rPr>
            </w:pPr>
          </w:p>
          <w:p w14:paraId="74B8682C" w14:textId="77777777" w:rsidR="00307288" w:rsidRDefault="00307288" w:rsidP="00CF285F">
            <w:pPr>
              <w:spacing w:after="0"/>
              <w:rPr>
                <w:rFonts w:cs="Calibri"/>
                <w:b/>
                <w:sz w:val="20"/>
                <w:szCs w:val="20"/>
              </w:rPr>
            </w:pPr>
          </w:p>
          <w:p w14:paraId="61815D30" w14:textId="77777777" w:rsidR="00307288" w:rsidRPr="00A86705" w:rsidRDefault="00307288" w:rsidP="00CF285F">
            <w:pPr>
              <w:spacing w:after="0"/>
              <w:rPr>
                <w:rFonts w:cs="Calibri"/>
                <w:b/>
                <w:sz w:val="20"/>
                <w:szCs w:val="20"/>
              </w:rPr>
            </w:pPr>
          </w:p>
        </w:tc>
        <w:tc>
          <w:tcPr>
            <w:tcW w:w="3173" w:type="dxa"/>
            <w:shd w:val="clear" w:color="auto" w:fill="auto"/>
            <w:tcMar>
              <w:left w:w="28" w:type="dxa"/>
              <w:right w:w="28" w:type="dxa"/>
            </w:tcMar>
          </w:tcPr>
          <w:p w14:paraId="5EA0EDCA" w14:textId="63DA461A" w:rsidR="00EC04AC" w:rsidRPr="003D45D0" w:rsidRDefault="00EC04AC" w:rsidP="00EC04AC">
            <w:pPr>
              <w:spacing w:after="0"/>
              <w:rPr>
                <w:rFonts w:cs="Calibri"/>
                <w:b/>
                <w:sz w:val="20"/>
                <w:szCs w:val="20"/>
              </w:rPr>
            </w:pPr>
            <w:r>
              <w:rPr>
                <w:rFonts w:cs="Calibri"/>
                <w:b/>
                <w:bCs/>
                <w:sz w:val="20"/>
                <w:szCs w:val="20"/>
              </w:rPr>
              <w:t xml:space="preserve">HCC 2011 Limited </w:t>
            </w:r>
          </w:p>
          <w:p w14:paraId="5ECF37D8" w14:textId="77777777" w:rsidR="00EC04AC" w:rsidRDefault="00EC04AC" w:rsidP="00EC04AC">
            <w:pPr>
              <w:spacing w:after="0"/>
              <w:rPr>
                <w:rFonts w:cs="Calibri"/>
                <w:sz w:val="20"/>
                <w:szCs w:val="20"/>
              </w:rPr>
            </w:pPr>
            <w:r>
              <w:rPr>
                <w:rFonts w:cs="Calibri"/>
                <w:sz w:val="20"/>
                <w:szCs w:val="20"/>
              </w:rPr>
              <w:t xml:space="preserve">Kingston Manor </w:t>
            </w:r>
          </w:p>
          <w:p w14:paraId="4E9E5506" w14:textId="77777777" w:rsidR="00EC04AC" w:rsidRDefault="00EC04AC" w:rsidP="00EC04AC">
            <w:pPr>
              <w:spacing w:after="0"/>
              <w:rPr>
                <w:rFonts w:cs="Calibri"/>
                <w:sz w:val="20"/>
                <w:szCs w:val="20"/>
              </w:rPr>
            </w:pPr>
            <w:r>
              <w:rPr>
                <w:rFonts w:cs="Calibri"/>
                <w:sz w:val="20"/>
                <w:szCs w:val="20"/>
              </w:rPr>
              <w:t>Kingston Gorse</w:t>
            </w:r>
          </w:p>
          <w:p w14:paraId="2B30B52D" w14:textId="77777777" w:rsidR="00EC04AC" w:rsidRDefault="00EC04AC" w:rsidP="00EC04AC">
            <w:pPr>
              <w:spacing w:after="0"/>
              <w:rPr>
                <w:rFonts w:cs="Calibri"/>
                <w:sz w:val="20"/>
                <w:szCs w:val="20"/>
              </w:rPr>
            </w:pPr>
            <w:r>
              <w:rPr>
                <w:rFonts w:cs="Calibri"/>
                <w:sz w:val="20"/>
                <w:szCs w:val="20"/>
              </w:rPr>
              <w:t>Littlehampton</w:t>
            </w:r>
          </w:p>
          <w:p w14:paraId="06A34BB4" w14:textId="77777777" w:rsidR="00EC04AC" w:rsidRDefault="00EC04AC" w:rsidP="00EC04AC">
            <w:pPr>
              <w:spacing w:after="0" w:line="240" w:lineRule="auto"/>
              <w:rPr>
                <w:rFonts w:cs="Calibri"/>
                <w:sz w:val="20"/>
                <w:szCs w:val="20"/>
              </w:rPr>
            </w:pPr>
            <w:r>
              <w:rPr>
                <w:rFonts w:cs="Calibri"/>
                <w:sz w:val="20"/>
                <w:szCs w:val="20"/>
              </w:rPr>
              <w:t>BN16 1RR</w:t>
            </w:r>
          </w:p>
          <w:p w14:paraId="024BD0D5" w14:textId="77777777" w:rsidR="00EC04AC" w:rsidRPr="00B7183D" w:rsidRDefault="00EC04AC" w:rsidP="00EC4E5B">
            <w:pPr>
              <w:spacing w:after="0"/>
              <w:rPr>
                <w:rFonts w:cs="Calibri"/>
                <w:sz w:val="20"/>
                <w:szCs w:val="20"/>
              </w:rPr>
            </w:pPr>
          </w:p>
          <w:p w14:paraId="15B4A9AA" w14:textId="26FE2D10" w:rsidR="00307288" w:rsidRPr="00B7183D" w:rsidRDefault="00307288" w:rsidP="00CF104F">
            <w:pPr>
              <w:spacing w:after="0" w:line="240" w:lineRule="auto"/>
              <w:rPr>
                <w:rFonts w:cs="Calibri"/>
                <w:sz w:val="20"/>
                <w:szCs w:val="20"/>
              </w:rPr>
            </w:pPr>
          </w:p>
        </w:tc>
      </w:tr>
      <w:tr w:rsidR="00307288" w:rsidRPr="0007329F" w14:paraId="34E56484" w14:textId="77777777" w:rsidTr="00492068">
        <w:tc>
          <w:tcPr>
            <w:tcW w:w="1409" w:type="dxa"/>
            <w:shd w:val="clear" w:color="auto" w:fill="auto"/>
          </w:tcPr>
          <w:p w14:paraId="26CC87A0" w14:textId="06F3FCA7" w:rsidR="00307288" w:rsidRDefault="00307288" w:rsidP="00CF285F">
            <w:pPr>
              <w:jc w:val="center"/>
              <w:rPr>
                <w:rFonts w:cs="Calibri"/>
                <w:sz w:val="20"/>
                <w:szCs w:val="20"/>
              </w:rPr>
            </w:pPr>
            <w:r w:rsidRPr="00B7183D">
              <w:rPr>
                <w:rFonts w:cs="Calibri"/>
                <w:sz w:val="20"/>
                <w:szCs w:val="20"/>
              </w:rPr>
              <w:t>3b</w:t>
            </w:r>
          </w:p>
          <w:p w14:paraId="0F7BBEE6" w14:textId="77777777" w:rsidR="00307288" w:rsidRDefault="00307288" w:rsidP="00CF285F">
            <w:pPr>
              <w:jc w:val="center"/>
              <w:rPr>
                <w:rFonts w:cs="Calibri"/>
                <w:sz w:val="20"/>
                <w:szCs w:val="20"/>
              </w:rPr>
            </w:pPr>
          </w:p>
          <w:p w14:paraId="195732C2" w14:textId="27BBE881" w:rsidR="00307288" w:rsidRPr="00B7183D" w:rsidRDefault="00307288" w:rsidP="00CF285F">
            <w:pPr>
              <w:jc w:val="center"/>
              <w:rPr>
                <w:rFonts w:cs="Calibri"/>
                <w:sz w:val="20"/>
                <w:szCs w:val="20"/>
              </w:rPr>
            </w:pPr>
          </w:p>
        </w:tc>
        <w:tc>
          <w:tcPr>
            <w:tcW w:w="2810" w:type="dxa"/>
            <w:shd w:val="clear" w:color="auto" w:fill="auto"/>
          </w:tcPr>
          <w:p w14:paraId="4142EE9B" w14:textId="2B615420" w:rsidR="00307288" w:rsidRPr="00B7183D" w:rsidRDefault="008F5F98" w:rsidP="00D02AD4">
            <w:pPr>
              <w:rPr>
                <w:rFonts w:cs="Calibri"/>
                <w:sz w:val="20"/>
                <w:szCs w:val="20"/>
              </w:rPr>
            </w:pPr>
            <w:r>
              <w:rPr>
                <w:rFonts w:cs="Calibri"/>
                <w:sz w:val="20"/>
                <w:szCs w:val="20"/>
              </w:rPr>
              <w:t xml:space="preserve">694 square </w:t>
            </w:r>
            <w:r w:rsidRPr="00B7183D">
              <w:rPr>
                <w:rFonts w:cs="Calibri"/>
                <w:sz w:val="20"/>
                <w:szCs w:val="20"/>
              </w:rPr>
              <w:t>metres</w:t>
            </w:r>
            <w:r w:rsidRPr="00D72112" w:rsidDel="008F5F98">
              <w:rPr>
                <w:rFonts w:cs="Calibri"/>
                <w:noProof/>
                <w:sz w:val="20"/>
                <w:szCs w:val="20"/>
              </w:rPr>
              <w:t xml:space="preserve"> </w:t>
            </w:r>
            <w:r w:rsidR="00307288">
              <w:rPr>
                <w:rFonts w:cs="Calibri"/>
                <w:sz w:val="20"/>
                <w:szCs w:val="20"/>
              </w:rPr>
              <w:t>of</w:t>
            </w:r>
            <w:r w:rsidR="0026731E">
              <w:rPr>
                <w:rFonts w:cs="Calibri"/>
                <w:sz w:val="20"/>
                <w:szCs w:val="20"/>
              </w:rPr>
              <w:t xml:space="preserve"> </w:t>
            </w:r>
            <w:r w:rsidR="0026731E" w:rsidRPr="003B63D0">
              <w:rPr>
                <w:rFonts w:cs="Calibri"/>
                <w:sz w:val="20"/>
                <w:szCs w:val="20"/>
              </w:rPr>
              <w:t xml:space="preserve">field </w:t>
            </w:r>
            <w:r w:rsidR="0026731E">
              <w:rPr>
                <w:rFonts w:cs="Calibri"/>
                <w:sz w:val="20"/>
                <w:szCs w:val="20"/>
              </w:rPr>
              <w:t>and agricultural land and watercourse</w:t>
            </w:r>
            <w:r w:rsidR="0027379C">
              <w:rPr>
                <w:rFonts w:cs="Calibri"/>
                <w:sz w:val="20"/>
                <w:szCs w:val="20"/>
              </w:rPr>
              <w:t xml:space="preserve"> (Brookfield Stream)</w:t>
            </w:r>
            <w:r w:rsidR="0026731E">
              <w:rPr>
                <w:rFonts w:cs="Calibri"/>
                <w:sz w:val="20"/>
                <w:szCs w:val="20"/>
              </w:rPr>
              <w:t xml:space="preserve"> </w:t>
            </w:r>
            <w:r w:rsidR="0026731E" w:rsidRPr="003B63D0">
              <w:rPr>
                <w:rFonts w:cs="Calibri"/>
                <w:sz w:val="20"/>
                <w:szCs w:val="20"/>
              </w:rPr>
              <w:t>to the east of A284 Lyminster Road, from Brookfield Stream, extending to the field boundary to the south</w:t>
            </w:r>
            <w:r w:rsidR="00E83F2F">
              <w:rPr>
                <w:rFonts w:cs="Calibri"/>
                <w:sz w:val="20"/>
                <w:szCs w:val="20"/>
              </w:rPr>
              <w:t xml:space="preserve">, for temporary </w:t>
            </w:r>
            <w:proofErr w:type="gramStart"/>
            <w:r w:rsidR="00E83F2F">
              <w:rPr>
                <w:rFonts w:cs="Calibri"/>
                <w:sz w:val="20"/>
                <w:szCs w:val="20"/>
              </w:rPr>
              <w:t xml:space="preserve">use </w:t>
            </w:r>
            <w:r w:rsidR="0026731E" w:rsidRPr="00B7183D" w:rsidDel="0026731E">
              <w:rPr>
                <w:rFonts w:cs="Calibri"/>
                <w:sz w:val="20"/>
                <w:szCs w:val="20"/>
              </w:rPr>
              <w:t xml:space="preserve"> </w:t>
            </w:r>
            <w:r>
              <w:rPr>
                <w:rFonts w:cs="Calibri"/>
                <w:sz w:val="20"/>
                <w:szCs w:val="20"/>
              </w:rPr>
              <w:t>to</w:t>
            </w:r>
            <w:proofErr w:type="gramEnd"/>
            <w:r>
              <w:rPr>
                <w:rFonts w:cs="Calibri"/>
                <w:sz w:val="20"/>
                <w:szCs w:val="20"/>
              </w:rPr>
              <w:t xml:space="preserve"> </w:t>
            </w:r>
            <w:r w:rsidR="00760902">
              <w:rPr>
                <w:rFonts w:cs="Calibri"/>
                <w:sz w:val="20"/>
                <w:szCs w:val="20"/>
              </w:rPr>
              <w:t>provide w</w:t>
            </w:r>
            <w:r w:rsidR="00760902" w:rsidRPr="00760902">
              <w:rPr>
                <w:rFonts w:cs="Calibri"/>
                <w:sz w:val="20"/>
                <w:szCs w:val="20"/>
              </w:rPr>
              <w:t>orking space for fencing and site clearance</w:t>
            </w:r>
            <w:r w:rsidR="00760902">
              <w:rPr>
                <w:rFonts w:cs="Calibri"/>
                <w:sz w:val="20"/>
                <w:szCs w:val="20"/>
              </w:rPr>
              <w:t xml:space="preserve"> </w:t>
            </w:r>
          </w:p>
        </w:tc>
        <w:tc>
          <w:tcPr>
            <w:tcW w:w="2835" w:type="dxa"/>
            <w:shd w:val="clear" w:color="auto" w:fill="auto"/>
            <w:tcMar>
              <w:left w:w="28" w:type="dxa"/>
              <w:right w:w="28" w:type="dxa"/>
            </w:tcMar>
          </w:tcPr>
          <w:p w14:paraId="3FC877A4" w14:textId="73AC0F60" w:rsidR="00307288" w:rsidRDefault="00307288" w:rsidP="00CF285F">
            <w:pPr>
              <w:spacing w:after="0"/>
              <w:rPr>
                <w:rFonts w:cs="Calibri"/>
                <w:sz w:val="20"/>
                <w:szCs w:val="20"/>
              </w:rPr>
            </w:pPr>
            <w:r>
              <w:rPr>
                <w:rFonts w:cs="Calibri"/>
                <w:b/>
                <w:sz w:val="20"/>
                <w:szCs w:val="20"/>
              </w:rPr>
              <w:t>HCC 2011 Limited</w:t>
            </w:r>
          </w:p>
          <w:p w14:paraId="08A2A56C" w14:textId="57A683F9" w:rsidR="00307288" w:rsidRPr="00B7183D" w:rsidRDefault="00307288" w:rsidP="008A79F2">
            <w:pPr>
              <w:spacing w:after="0" w:line="240" w:lineRule="auto"/>
              <w:rPr>
                <w:rFonts w:cs="Calibri"/>
                <w:sz w:val="20"/>
                <w:szCs w:val="20"/>
              </w:rPr>
            </w:pPr>
            <w:r w:rsidRPr="00B7183D">
              <w:rPr>
                <w:rFonts w:cs="Calibri"/>
                <w:noProof/>
                <w:sz w:val="20"/>
                <w:szCs w:val="20"/>
              </w:rPr>
              <w:t>See</w:t>
            </w:r>
            <w:r>
              <w:rPr>
                <w:rFonts w:cs="Calibri"/>
                <w:sz w:val="20"/>
                <w:szCs w:val="20"/>
              </w:rPr>
              <w:t xml:space="preserve"> Address at Plot 3</w:t>
            </w:r>
            <w:r w:rsidRPr="00B7183D">
              <w:rPr>
                <w:rFonts w:cs="Calibri"/>
                <w:sz w:val="20"/>
                <w:szCs w:val="20"/>
              </w:rPr>
              <w:t>a</w:t>
            </w:r>
          </w:p>
          <w:p w14:paraId="62B0E7B7" w14:textId="77777777" w:rsidR="00307288" w:rsidRPr="00B7183D" w:rsidRDefault="00307288" w:rsidP="00CF285F">
            <w:pPr>
              <w:rPr>
                <w:rFonts w:cs="Calibri"/>
                <w:sz w:val="20"/>
                <w:szCs w:val="20"/>
              </w:rPr>
            </w:pPr>
          </w:p>
        </w:tc>
        <w:tc>
          <w:tcPr>
            <w:tcW w:w="2802" w:type="dxa"/>
            <w:shd w:val="clear" w:color="auto" w:fill="auto"/>
            <w:tcMar>
              <w:left w:w="28" w:type="dxa"/>
              <w:right w:w="28" w:type="dxa"/>
            </w:tcMar>
          </w:tcPr>
          <w:p w14:paraId="37B63C43" w14:textId="77777777" w:rsidR="00307288" w:rsidRPr="00B7183D" w:rsidRDefault="00307288" w:rsidP="00CF285F">
            <w:pPr>
              <w:spacing w:after="0" w:line="240" w:lineRule="auto"/>
              <w:rPr>
                <w:rFonts w:cs="Calibri"/>
                <w:sz w:val="20"/>
                <w:szCs w:val="20"/>
              </w:rPr>
            </w:pPr>
            <w:r w:rsidRPr="002A33BB">
              <w:rPr>
                <w:rFonts w:cs="Calibri"/>
                <w:b/>
                <w:sz w:val="20"/>
                <w:szCs w:val="20"/>
              </w:rPr>
              <w:t>None</w:t>
            </w:r>
            <w:r w:rsidRPr="00A86705" w:rsidDel="00F84E42">
              <w:rPr>
                <w:rFonts w:cs="Calibri"/>
                <w:b/>
                <w:sz w:val="20"/>
                <w:szCs w:val="20"/>
              </w:rPr>
              <w:t xml:space="preserve"> </w:t>
            </w:r>
          </w:p>
        </w:tc>
        <w:tc>
          <w:tcPr>
            <w:tcW w:w="2585" w:type="dxa"/>
            <w:tcMar>
              <w:left w:w="28" w:type="dxa"/>
              <w:right w:w="28" w:type="dxa"/>
            </w:tcMar>
          </w:tcPr>
          <w:p w14:paraId="65329594" w14:textId="77777777" w:rsidR="00307288" w:rsidRPr="00A86705" w:rsidRDefault="00307288" w:rsidP="00CF285F">
            <w:pPr>
              <w:rPr>
                <w:rFonts w:cs="Calibri"/>
                <w:b/>
                <w:sz w:val="20"/>
                <w:szCs w:val="20"/>
              </w:rPr>
            </w:pPr>
            <w:r w:rsidRPr="002A33BB">
              <w:rPr>
                <w:rFonts w:cs="Calibri"/>
                <w:b/>
                <w:sz w:val="20"/>
                <w:szCs w:val="20"/>
              </w:rPr>
              <w:t>None</w:t>
            </w:r>
            <w:r w:rsidRPr="00A86705" w:rsidDel="00D52B95">
              <w:rPr>
                <w:rFonts w:cs="Calibri"/>
                <w:b/>
                <w:sz w:val="20"/>
                <w:szCs w:val="20"/>
              </w:rPr>
              <w:t xml:space="preserve"> </w:t>
            </w:r>
          </w:p>
        </w:tc>
        <w:tc>
          <w:tcPr>
            <w:tcW w:w="3173" w:type="dxa"/>
            <w:shd w:val="clear" w:color="auto" w:fill="auto"/>
            <w:tcMar>
              <w:left w:w="28" w:type="dxa"/>
              <w:right w:w="28" w:type="dxa"/>
            </w:tcMar>
          </w:tcPr>
          <w:p w14:paraId="7C12688E" w14:textId="77777777" w:rsidR="007F087C" w:rsidRDefault="00307288" w:rsidP="008A79F2">
            <w:pPr>
              <w:spacing w:after="0"/>
              <w:rPr>
                <w:rFonts w:cs="Calibri"/>
                <w:b/>
                <w:sz w:val="20"/>
                <w:szCs w:val="20"/>
              </w:rPr>
            </w:pPr>
            <w:r>
              <w:rPr>
                <w:rFonts w:cs="Calibri"/>
                <w:b/>
                <w:sz w:val="20"/>
                <w:szCs w:val="20"/>
              </w:rPr>
              <w:t>HCC 2011 Limited</w:t>
            </w:r>
          </w:p>
          <w:p w14:paraId="274A7FC9" w14:textId="70150B99" w:rsidR="007F087C" w:rsidRDefault="007F087C" w:rsidP="008A79F2">
            <w:pPr>
              <w:spacing w:after="0"/>
              <w:rPr>
                <w:rFonts w:cs="Calibri"/>
                <w:b/>
                <w:sz w:val="20"/>
                <w:szCs w:val="20"/>
              </w:rPr>
            </w:pPr>
            <w:r w:rsidRPr="00930FE0">
              <w:rPr>
                <w:rFonts w:cs="Calibri"/>
                <w:sz w:val="20"/>
                <w:szCs w:val="20"/>
              </w:rPr>
              <w:t>See address at Plot 3a</w:t>
            </w:r>
          </w:p>
          <w:p w14:paraId="235FFFCF" w14:textId="726AD4A8" w:rsidR="00307288" w:rsidRPr="00C7672A" w:rsidRDefault="00307288" w:rsidP="008A79F2">
            <w:pPr>
              <w:spacing w:after="0"/>
              <w:rPr>
                <w:rFonts w:cs="Calibri"/>
                <w:sz w:val="20"/>
                <w:szCs w:val="20"/>
              </w:rPr>
            </w:pPr>
          </w:p>
        </w:tc>
      </w:tr>
      <w:tr w:rsidR="00307288" w:rsidRPr="0007329F" w14:paraId="7E91EEBF" w14:textId="77777777" w:rsidTr="00492068">
        <w:tc>
          <w:tcPr>
            <w:tcW w:w="1409" w:type="dxa"/>
            <w:shd w:val="clear" w:color="auto" w:fill="auto"/>
          </w:tcPr>
          <w:p w14:paraId="5F4DFE42" w14:textId="4C44B6DE" w:rsidR="00307288" w:rsidRDefault="00307288" w:rsidP="00CF285F">
            <w:pPr>
              <w:jc w:val="center"/>
              <w:rPr>
                <w:rFonts w:cs="Calibri"/>
                <w:sz w:val="20"/>
                <w:szCs w:val="20"/>
              </w:rPr>
            </w:pPr>
            <w:r w:rsidRPr="00B7183D">
              <w:rPr>
                <w:rFonts w:cs="Calibri"/>
                <w:sz w:val="20"/>
                <w:szCs w:val="20"/>
              </w:rPr>
              <w:t>4a</w:t>
            </w:r>
          </w:p>
          <w:p w14:paraId="4E200FCE" w14:textId="6ED35DF9" w:rsidR="00307288" w:rsidRPr="00B7183D" w:rsidRDefault="00307288" w:rsidP="00CF285F">
            <w:pPr>
              <w:jc w:val="center"/>
              <w:rPr>
                <w:rFonts w:cs="Calibri"/>
                <w:sz w:val="20"/>
                <w:szCs w:val="20"/>
              </w:rPr>
            </w:pPr>
          </w:p>
        </w:tc>
        <w:tc>
          <w:tcPr>
            <w:tcW w:w="2810" w:type="dxa"/>
            <w:shd w:val="clear" w:color="auto" w:fill="auto"/>
          </w:tcPr>
          <w:p w14:paraId="3F0B25E8" w14:textId="4FE519E1" w:rsidR="00307288" w:rsidRPr="00B7183D" w:rsidRDefault="008F5F98" w:rsidP="00DE4CBA">
            <w:pPr>
              <w:rPr>
                <w:rFonts w:cs="Calibri"/>
                <w:sz w:val="20"/>
                <w:szCs w:val="20"/>
              </w:rPr>
            </w:pPr>
            <w:r>
              <w:rPr>
                <w:rFonts w:cs="Calibri"/>
                <w:sz w:val="20"/>
                <w:szCs w:val="20"/>
              </w:rPr>
              <w:t xml:space="preserve">2043 </w:t>
            </w:r>
            <w:r w:rsidR="00307288">
              <w:rPr>
                <w:rFonts w:cs="Calibri"/>
                <w:sz w:val="20"/>
                <w:szCs w:val="20"/>
              </w:rPr>
              <w:t xml:space="preserve">square </w:t>
            </w:r>
            <w:r w:rsidR="00307288" w:rsidRPr="00B7183D">
              <w:rPr>
                <w:rFonts w:cs="Calibri"/>
                <w:sz w:val="20"/>
                <w:szCs w:val="20"/>
              </w:rPr>
              <w:t xml:space="preserve">metres </w:t>
            </w:r>
            <w:r w:rsidR="00307288">
              <w:rPr>
                <w:rFonts w:cs="Calibri"/>
                <w:sz w:val="20"/>
                <w:szCs w:val="20"/>
              </w:rPr>
              <w:t xml:space="preserve">of </w:t>
            </w:r>
            <w:r w:rsidR="00307288" w:rsidRPr="00B7183D">
              <w:rPr>
                <w:rFonts w:cs="Calibri"/>
                <w:sz w:val="20"/>
                <w:szCs w:val="20"/>
              </w:rPr>
              <w:t xml:space="preserve">field and agricultural land </w:t>
            </w:r>
            <w:r w:rsidR="00F527B2" w:rsidRPr="003B63D0">
              <w:rPr>
                <w:rFonts w:cs="Calibri"/>
                <w:sz w:val="20"/>
                <w:szCs w:val="20"/>
              </w:rPr>
              <w:t xml:space="preserve">to the east of A284 Lyminster Road, from </w:t>
            </w:r>
            <w:r w:rsidR="00F527B2">
              <w:rPr>
                <w:rFonts w:cs="Calibri"/>
                <w:sz w:val="20"/>
                <w:szCs w:val="20"/>
              </w:rPr>
              <w:t xml:space="preserve">the field boundary to the north, extending to the boundary of property known as </w:t>
            </w:r>
            <w:proofErr w:type="spellStart"/>
            <w:r w:rsidR="00F527B2">
              <w:rPr>
                <w:rFonts w:cs="Calibri"/>
                <w:sz w:val="20"/>
                <w:szCs w:val="20"/>
              </w:rPr>
              <w:t>Wolstanton</w:t>
            </w:r>
            <w:proofErr w:type="spellEnd"/>
          </w:p>
        </w:tc>
        <w:tc>
          <w:tcPr>
            <w:tcW w:w="2835" w:type="dxa"/>
            <w:shd w:val="clear" w:color="auto" w:fill="auto"/>
            <w:tcMar>
              <w:left w:w="28" w:type="dxa"/>
              <w:right w:w="28" w:type="dxa"/>
            </w:tcMar>
          </w:tcPr>
          <w:p w14:paraId="29BA077B" w14:textId="77777777" w:rsidR="00307288" w:rsidRDefault="00307288" w:rsidP="00CF285F">
            <w:pPr>
              <w:spacing w:after="0"/>
              <w:rPr>
                <w:rFonts w:cs="Calibri"/>
                <w:b/>
                <w:sz w:val="20"/>
                <w:szCs w:val="20"/>
              </w:rPr>
            </w:pPr>
            <w:r>
              <w:rPr>
                <w:rFonts w:cs="Calibri"/>
                <w:b/>
                <w:sz w:val="20"/>
                <w:szCs w:val="20"/>
              </w:rPr>
              <w:t>Samuel Richard Langmead</w:t>
            </w:r>
          </w:p>
          <w:p w14:paraId="60BDB720" w14:textId="77777777" w:rsidR="00307288" w:rsidRPr="00930FE0" w:rsidRDefault="00307288" w:rsidP="00CF285F">
            <w:pPr>
              <w:spacing w:after="0"/>
              <w:rPr>
                <w:rFonts w:cs="Calibri"/>
                <w:sz w:val="20"/>
                <w:szCs w:val="20"/>
              </w:rPr>
            </w:pPr>
            <w:r w:rsidRPr="00930FE0">
              <w:rPr>
                <w:rFonts w:cs="Calibri"/>
                <w:sz w:val="20"/>
                <w:szCs w:val="20"/>
              </w:rPr>
              <w:t>Garden Flat</w:t>
            </w:r>
          </w:p>
          <w:p w14:paraId="69271E5D" w14:textId="77777777" w:rsidR="00307288" w:rsidRPr="00930FE0" w:rsidRDefault="00307288" w:rsidP="00CF285F">
            <w:pPr>
              <w:spacing w:after="0"/>
              <w:rPr>
                <w:rFonts w:cs="Calibri"/>
                <w:sz w:val="20"/>
                <w:szCs w:val="20"/>
              </w:rPr>
            </w:pPr>
            <w:r w:rsidRPr="00930FE0">
              <w:rPr>
                <w:rFonts w:cs="Calibri"/>
                <w:sz w:val="20"/>
                <w:szCs w:val="20"/>
              </w:rPr>
              <w:t>12 Barnard Road</w:t>
            </w:r>
          </w:p>
          <w:p w14:paraId="1CC4CA87" w14:textId="77777777" w:rsidR="00307288" w:rsidRPr="00930FE0" w:rsidRDefault="00307288" w:rsidP="00CF285F">
            <w:pPr>
              <w:spacing w:after="0"/>
              <w:rPr>
                <w:rFonts w:cs="Calibri"/>
                <w:sz w:val="20"/>
                <w:szCs w:val="20"/>
              </w:rPr>
            </w:pPr>
            <w:r w:rsidRPr="00930FE0">
              <w:rPr>
                <w:rFonts w:cs="Calibri"/>
                <w:sz w:val="20"/>
                <w:szCs w:val="20"/>
              </w:rPr>
              <w:t>London</w:t>
            </w:r>
          </w:p>
          <w:p w14:paraId="449A505E" w14:textId="77777777" w:rsidR="00307288" w:rsidRPr="00B7183D" w:rsidRDefault="00307288" w:rsidP="00CF285F">
            <w:pPr>
              <w:spacing w:line="240" w:lineRule="auto"/>
              <w:rPr>
                <w:rFonts w:cs="Calibri"/>
                <w:sz w:val="20"/>
                <w:szCs w:val="20"/>
              </w:rPr>
            </w:pPr>
            <w:r w:rsidRPr="00930FE0">
              <w:rPr>
                <w:rFonts w:cs="Calibri"/>
                <w:sz w:val="20"/>
                <w:szCs w:val="20"/>
              </w:rPr>
              <w:t>SW11 1QS</w:t>
            </w:r>
          </w:p>
        </w:tc>
        <w:tc>
          <w:tcPr>
            <w:tcW w:w="2802" w:type="dxa"/>
            <w:shd w:val="clear" w:color="auto" w:fill="auto"/>
            <w:tcMar>
              <w:left w:w="28" w:type="dxa"/>
              <w:right w:w="28" w:type="dxa"/>
            </w:tcMar>
          </w:tcPr>
          <w:p w14:paraId="6F0A103F" w14:textId="77777777" w:rsidR="00307288" w:rsidRPr="00A86705" w:rsidRDefault="00307288" w:rsidP="00CF285F">
            <w:pPr>
              <w:rPr>
                <w:rFonts w:cs="Calibri"/>
                <w:b/>
                <w:sz w:val="20"/>
                <w:szCs w:val="20"/>
              </w:rPr>
            </w:pPr>
            <w:r w:rsidRPr="00A86705">
              <w:rPr>
                <w:rFonts w:cs="Calibri"/>
                <w:b/>
                <w:sz w:val="20"/>
                <w:szCs w:val="20"/>
              </w:rPr>
              <w:t>None</w:t>
            </w:r>
          </w:p>
        </w:tc>
        <w:tc>
          <w:tcPr>
            <w:tcW w:w="2585" w:type="dxa"/>
            <w:tcMar>
              <w:left w:w="28" w:type="dxa"/>
              <w:right w:w="28" w:type="dxa"/>
            </w:tcMar>
          </w:tcPr>
          <w:p w14:paraId="776CD393" w14:textId="77777777" w:rsidR="00307288" w:rsidRDefault="00307288" w:rsidP="008E23D3">
            <w:pPr>
              <w:pStyle w:val="NoSpacing"/>
              <w:rPr>
                <w:b/>
              </w:rPr>
            </w:pPr>
            <w:r w:rsidRPr="008E23D3">
              <w:rPr>
                <w:b/>
              </w:rPr>
              <w:t>Gordon West</w:t>
            </w:r>
          </w:p>
          <w:p w14:paraId="33AA3BD9" w14:textId="77777777" w:rsidR="00307288" w:rsidRDefault="00307288" w:rsidP="008E23D3">
            <w:pPr>
              <w:pStyle w:val="NoSpacing"/>
            </w:pPr>
            <w:proofErr w:type="spellStart"/>
            <w:r>
              <w:t>Wolstanton</w:t>
            </w:r>
            <w:proofErr w:type="spellEnd"/>
            <w:r>
              <w:t xml:space="preserve"> House</w:t>
            </w:r>
          </w:p>
          <w:p w14:paraId="24C6CE33" w14:textId="77777777" w:rsidR="00307288" w:rsidRDefault="00307288" w:rsidP="008E23D3">
            <w:pPr>
              <w:pStyle w:val="NoSpacing"/>
            </w:pPr>
            <w:r>
              <w:t>Lyminster Road</w:t>
            </w:r>
          </w:p>
          <w:p w14:paraId="4F04EA28" w14:textId="77777777" w:rsidR="00307288" w:rsidRDefault="00307288" w:rsidP="008E23D3">
            <w:pPr>
              <w:pStyle w:val="NoSpacing"/>
            </w:pPr>
            <w:r>
              <w:t>Lyminster</w:t>
            </w:r>
          </w:p>
          <w:p w14:paraId="7D484FB3" w14:textId="54971084" w:rsidR="00307288" w:rsidRDefault="00307288" w:rsidP="008E23D3">
            <w:pPr>
              <w:pStyle w:val="NoSpacing"/>
            </w:pPr>
            <w:r>
              <w:t>West Sussex</w:t>
            </w:r>
          </w:p>
          <w:p w14:paraId="12461F34" w14:textId="3A37F013" w:rsidR="00307288" w:rsidRDefault="00307288" w:rsidP="008E23D3">
            <w:pPr>
              <w:pStyle w:val="NoSpacing"/>
            </w:pPr>
            <w:r>
              <w:t>BN17 7QF</w:t>
            </w:r>
          </w:p>
          <w:p w14:paraId="701E2284" w14:textId="32912609" w:rsidR="00307288" w:rsidRPr="00A86705" w:rsidRDefault="00307288" w:rsidP="0028696C">
            <w:pPr>
              <w:pStyle w:val="NoSpacing"/>
            </w:pPr>
          </w:p>
        </w:tc>
        <w:tc>
          <w:tcPr>
            <w:tcW w:w="3173" w:type="dxa"/>
            <w:shd w:val="clear" w:color="auto" w:fill="auto"/>
            <w:tcMar>
              <w:left w:w="28" w:type="dxa"/>
              <w:right w:w="28" w:type="dxa"/>
            </w:tcMar>
          </w:tcPr>
          <w:p w14:paraId="584704A4" w14:textId="77777777" w:rsidR="00307288" w:rsidRDefault="00307288" w:rsidP="008E23D3">
            <w:pPr>
              <w:pStyle w:val="NoSpacing"/>
              <w:rPr>
                <w:b/>
              </w:rPr>
            </w:pPr>
            <w:r w:rsidRPr="00A25EF9">
              <w:rPr>
                <w:b/>
              </w:rPr>
              <w:t>Gordon West</w:t>
            </w:r>
          </w:p>
          <w:p w14:paraId="3789EA8F" w14:textId="77777777" w:rsidR="00307288" w:rsidRDefault="00307288" w:rsidP="008E23D3">
            <w:pPr>
              <w:pStyle w:val="NoSpacing"/>
            </w:pPr>
            <w:proofErr w:type="spellStart"/>
            <w:r>
              <w:t>Wolstanton</w:t>
            </w:r>
            <w:proofErr w:type="spellEnd"/>
            <w:r>
              <w:t xml:space="preserve"> House</w:t>
            </w:r>
          </w:p>
          <w:p w14:paraId="40F847C4" w14:textId="77777777" w:rsidR="00307288" w:rsidRDefault="00307288" w:rsidP="008E23D3">
            <w:pPr>
              <w:pStyle w:val="NoSpacing"/>
            </w:pPr>
            <w:r>
              <w:t>Lyminster Road</w:t>
            </w:r>
          </w:p>
          <w:p w14:paraId="0FE5FF8D" w14:textId="77777777" w:rsidR="00307288" w:rsidRDefault="00307288" w:rsidP="008E23D3">
            <w:pPr>
              <w:pStyle w:val="NoSpacing"/>
            </w:pPr>
            <w:r>
              <w:t>Lyminster</w:t>
            </w:r>
          </w:p>
          <w:p w14:paraId="0589736E" w14:textId="62C2B2F5" w:rsidR="00307288" w:rsidRDefault="00307288" w:rsidP="008E23D3">
            <w:pPr>
              <w:pStyle w:val="NoSpacing"/>
            </w:pPr>
            <w:r>
              <w:t>West Sussex</w:t>
            </w:r>
          </w:p>
          <w:p w14:paraId="051E0713" w14:textId="77777777" w:rsidR="00307288" w:rsidRDefault="00307288" w:rsidP="008E23D3">
            <w:pPr>
              <w:pStyle w:val="NoSpacing"/>
            </w:pPr>
            <w:r>
              <w:t>BN17 7QF</w:t>
            </w:r>
          </w:p>
          <w:p w14:paraId="1CBFA10B" w14:textId="4973C03C" w:rsidR="00307288" w:rsidRPr="00B7183D" w:rsidRDefault="00307288" w:rsidP="00CF285F">
            <w:pPr>
              <w:rPr>
                <w:rFonts w:cs="Calibri"/>
                <w:sz w:val="20"/>
                <w:szCs w:val="20"/>
              </w:rPr>
            </w:pPr>
          </w:p>
        </w:tc>
      </w:tr>
      <w:tr w:rsidR="00307288" w:rsidRPr="0007329F" w14:paraId="28DDC375" w14:textId="77777777" w:rsidTr="00492068">
        <w:tc>
          <w:tcPr>
            <w:tcW w:w="1409" w:type="dxa"/>
            <w:shd w:val="clear" w:color="auto" w:fill="auto"/>
          </w:tcPr>
          <w:p w14:paraId="3F8107BA" w14:textId="2727BAD9" w:rsidR="00307288" w:rsidRDefault="00307288" w:rsidP="00CF285F">
            <w:pPr>
              <w:jc w:val="center"/>
              <w:rPr>
                <w:rFonts w:cs="Calibri"/>
                <w:sz w:val="20"/>
                <w:szCs w:val="20"/>
              </w:rPr>
            </w:pPr>
            <w:r w:rsidRPr="00B7183D">
              <w:rPr>
                <w:rFonts w:cs="Calibri"/>
                <w:sz w:val="20"/>
                <w:szCs w:val="20"/>
              </w:rPr>
              <w:t>4b</w:t>
            </w:r>
          </w:p>
          <w:p w14:paraId="54124B74" w14:textId="3DC913BE" w:rsidR="00307288" w:rsidRPr="00B7183D" w:rsidRDefault="00307288" w:rsidP="00CF285F">
            <w:pPr>
              <w:jc w:val="center"/>
              <w:rPr>
                <w:rFonts w:cs="Calibri"/>
                <w:sz w:val="20"/>
                <w:szCs w:val="20"/>
              </w:rPr>
            </w:pPr>
          </w:p>
        </w:tc>
        <w:tc>
          <w:tcPr>
            <w:tcW w:w="2810" w:type="dxa"/>
            <w:shd w:val="clear" w:color="auto" w:fill="auto"/>
          </w:tcPr>
          <w:p w14:paraId="5CE575A9" w14:textId="437AF030" w:rsidR="00307288" w:rsidRPr="00B7183D" w:rsidRDefault="004454B3" w:rsidP="00BB562C">
            <w:pPr>
              <w:rPr>
                <w:rFonts w:cs="Calibri"/>
                <w:sz w:val="20"/>
                <w:szCs w:val="20"/>
              </w:rPr>
            </w:pPr>
            <w:r>
              <w:rPr>
                <w:rFonts w:cs="Calibri"/>
                <w:noProof/>
                <w:sz w:val="20"/>
                <w:szCs w:val="20"/>
              </w:rPr>
              <w:lastRenderedPageBreak/>
              <w:t>The right</w:t>
            </w:r>
            <w:r w:rsidRPr="003D45D0">
              <w:rPr>
                <w:rFonts w:cs="Calibri"/>
                <w:sz w:val="20"/>
                <w:szCs w:val="20"/>
              </w:rPr>
              <w:t xml:space="preserve"> to enter</w:t>
            </w:r>
            <w:r>
              <w:rPr>
                <w:rFonts w:cs="Calibri"/>
                <w:sz w:val="20"/>
                <w:szCs w:val="20"/>
              </w:rPr>
              <w:t xml:space="preserve"> upon </w:t>
            </w:r>
            <w:r w:rsidR="006552FF">
              <w:rPr>
                <w:rFonts w:cs="Calibri"/>
                <w:sz w:val="20"/>
                <w:szCs w:val="20"/>
              </w:rPr>
              <w:t xml:space="preserve">373 </w:t>
            </w:r>
            <w:r w:rsidR="00307288">
              <w:rPr>
                <w:rFonts w:cs="Calibri"/>
                <w:sz w:val="20"/>
                <w:szCs w:val="20"/>
              </w:rPr>
              <w:t xml:space="preserve">square </w:t>
            </w:r>
            <w:r w:rsidR="00307288" w:rsidRPr="00B7183D">
              <w:rPr>
                <w:rFonts w:cs="Calibri"/>
                <w:sz w:val="20"/>
                <w:szCs w:val="20"/>
              </w:rPr>
              <w:t xml:space="preserve">metres </w:t>
            </w:r>
            <w:r w:rsidR="00307288">
              <w:rPr>
                <w:rFonts w:cs="Calibri"/>
                <w:sz w:val="20"/>
                <w:szCs w:val="20"/>
              </w:rPr>
              <w:t xml:space="preserve">of </w:t>
            </w:r>
            <w:r w:rsidR="00307288" w:rsidRPr="00B7183D">
              <w:rPr>
                <w:rFonts w:cs="Calibri"/>
                <w:sz w:val="20"/>
                <w:szCs w:val="20"/>
              </w:rPr>
              <w:t xml:space="preserve">field and </w:t>
            </w:r>
            <w:r w:rsidR="00307288" w:rsidRPr="00B7183D">
              <w:rPr>
                <w:rFonts w:cs="Calibri"/>
                <w:sz w:val="20"/>
                <w:szCs w:val="20"/>
              </w:rPr>
              <w:lastRenderedPageBreak/>
              <w:t xml:space="preserve">agricultural land </w:t>
            </w:r>
            <w:r w:rsidR="00307288">
              <w:rPr>
                <w:rFonts w:cs="Calibri"/>
                <w:sz w:val="20"/>
                <w:szCs w:val="20"/>
              </w:rPr>
              <w:t>east</w:t>
            </w:r>
            <w:r w:rsidR="00307288" w:rsidRPr="00B7183D">
              <w:rPr>
                <w:rFonts w:cs="Calibri"/>
                <w:sz w:val="20"/>
                <w:szCs w:val="20"/>
              </w:rPr>
              <w:t xml:space="preserve"> of </w:t>
            </w:r>
            <w:r w:rsidR="00BB562C">
              <w:rPr>
                <w:rFonts w:cs="Calibri"/>
                <w:sz w:val="20"/>
                <w:szCs w:val="20"/>
              </w:rPr>
              <w:t xml:space="preserve">A284 </w:t>
            </w:r>
            <w:r w:rsidR="00307288" w:rsidRPr="00B7183D">
              <w:rPr>
                <w:rFonts w:cs="Calibri"/>
                <w:sz w:val="20"/>
                <w:szCs w:val="20"/>
              </w:rPr>
              <w:t>Lyminster Road</w:t>
            </w:r>
            <w:r w:rsidR="00760902">
              <w:rPr>
                <w:rFonts w:cs="Calibri"/>
                <w:sz w:val="20"/>
                <w:szCs w:val="20"/>
              </w:rPr>
              <w:t xml:space="preserve">, to </w:t>
            </w:r>
            <w:r w:rsidR="00760902" w:rsidRPr="00760902">
              <w:rPr>
                <w:rFonts w:cs="Calibri"/>
                <w:sz w:val="20"/>
                <w:szCs w:val="20"/>
              </w:rPr>
              <w:t xml:space="preserve">install, inspect and maintain </w:t>
            </w:r>
            <w:r w:rsidR="00760902">
              <w:rPr>
                <w:rFonts w:cs="Calibri"/>
                <w:sz w:val="20"/>
                <w:szCs w:val="20"/>
              </w:rPr>
              <w:t>a</w:t>
            </w:r>
            <w:r w:rsidR="00760902" w:rsidRPr="00760902">
              <w:rPr>
                <w:rFonts w:cs="Calibri"/>
                <w:sz w:val="20"/>
                <w:szCs w:val="20"/>
              </w:rPr>
              <w:t>coustic fencing</w:t>
            </w:r>
          </w:p>
        </w:tc>
        <w:tc>
          <w:tcPr>
            <w:tcW w:w="2835" w:type="dxa"/>
            <w:shd w:val="clear" w:color="auto" w:fill="auto"/>
            <w:tcMar>
              <w:left w:w="28" w:type="dxa"/>
              <w:right w:w="28" w:type="dxa"/>
            </w:tcMar>
          </w:tcPr>
          <w:p w14:paraId="69DFAA09" w14:textId="77777777" w:rsidR="00307288" w:rsidRDefault="00307288" w:rsidP="00CF285F">
            <w:pPr>
              <w:spacing w:after="0"/>
              <w:rPr>
                <w:rFonts w:cs="Calibri"/>
                <w:b/>
                <w:sz w:val="20"/>
                <w:szCs w:val="20"/>
              </w:rPr>
            </w:pPr>
            <w:r>
              <w:rPr>
                <w:rFonts w:cs="Calibri"/>
                <w:b/>
                <w:sz w:val="20"/>
                <w:szCs w:val="20"/>
              </w:rPr>
              <w:lastRenderedPageBreak/>
              <w:t>Samuel Richard Langmead</w:t>
            </w:r>
          </w:p>
          <w:p w14:paraId="448B0CB6" w14:textId="3ACB76B5" w:rsidR="00307288" w:rsidRPr="00B7183D" w:rsidRDefault="00307288" w:rsidP="008E23D3">
            <w:pPr>
              <w:pStyle w:val="NoSpacing"/>
            </w:pPr>
            <w:r>
              <w:t>See Address at Plot 4a</w:t>
            </w:r>
          </w:p>
        </w:tc>
        <w:tc>
          <w:tcPr>
            <w:tcW w:w="2802" w:type="dxa"/>
            <w:shd w:val="clear" w:color="auto" w:fill="auto"/>
            <w:tcMar>
              <w:left w:w="28" w:type="dxa"/>
              <w:right w:w="28" w:type="dxa"/>
            </w:tcMar>
          </w:tcPr>
          <w:p w14:paraId="25737C1C" w14:textId="77777777" w:rsidR="00307288" w:rsidRPr="00A86705" w:rsidRDefault="00307288" w:rsidP="00CF285F">
            <w:pPr>
              <w:rPr>
                <w:rFonts w:cs="Calibri"/>
                <w:b/>
                <w:sz w:val="20"/>
                <w:szCs w:val="20"/>
              </w:rPr>
            </w:pPr>
            <w:r w:rsidRPr="00A86705">
              <w:rPr>
                <w:rFonts w:cs="Calibri"/>
                <w:b/>
                <w:sz w:val="20"/>
                <w:szCs w:val="20"/>
              </w:rPr>
              <w:t>None</w:t>
            </w:r>
          </w:p>
        </w:tc>
        <w:tc>
          <w:tcPr>
            <w:tcW w:w="2585" w:type="dxa"/>
            <w:tcMar>
              <w:left w:w="28" w:type="dxa"/>
              <w:right w:w="28" w:type="dxa"/>
            </w:tcMar>
          </w:tcPr>
          <w:p w14:paraId="1C3FCD28" w14:textId="77777777" w:rsidR="00307288" w:rsidRPr="00D72112" w:rsidRDefault="00307288" w:rsidP="00D72112">
            <w:pPr>
              <w:pStyle w:val="NoSpacing"/>
              <w:rPr>
                <w:b/>
                <w:sz w:val="20"/>
                <w:szCs w:val="20"/>
              </w:rPr>
            </w:pPr>
            <w:r w:rsidRPr="00D72112">
              <w:rPr>
                <w:b/>
                <w:sz w:val="20"/>
                <w:szCs w:val="20"/>
              </w:rPr>
              <w:t>Gordon West</w:t>
            </w:r>
          </w:p>
          <w:p w14:paraId="02C5B32F" w14:textId="77777777" w:rsidR="00307288" w:rsidRPr="00D72112" w:rsidRDefault="00307288">
            <w:pPr>
              <w:pStyle w:val="NoSpacing"/>
              <w:rPr>
                <w:sz w:val="20"/>
                <w:szCs w:val="20"/>
              </w:rPr>
            </w:pPr>
            <w:r w:rsidRPr="00142100">
              <w:rPr>
                <w:rFonts w:cs="Calibri"/>
                <w:sz w:val="20"/>
                <w:szCs w:val="20"/>
              </w:rPr>
              <w:t>See Address at Plot 4a</w:t>
            </w:r>
            <w:r w:rsidRPr="00D72112" w:rsidDel="008E23D3">
              <w:rPr>
                <w:sz w:val="20"/>
                <w:szCs w:val="20"/>
              </w:rPr>
              <w:t xml:space="preserve"> </w:t>
            </w:r>
          </w:p>
          <w:p w14:paraId="5A6CF76A" w14:textId="6A47F0BF" w:rsidR="00307288" w:rsidRPr="00D72112" w:rsidRDefault="00307288" w:rsidP="00D72112">
            <w:pPr>
              <w:pStyle w:val="NoSpacing"/>
              <w:rPr>
                <w:sz w:val="20"/>
                <w:szCs w:val="20"/>
              </w:rPr>
            </w:pPr>
          </w:p>
        </w:tc>
        <w:tc>
          <w:tcPr>
            <w:tcW w:w="3173" w:type="dxa"/>
            <w:shd w:val="clear" w:color="auto" w:fill="auto"/>
            <w:tcMar>
              <w:left w:w="28" w:type="dxa"/>
              <w:right w:w="28" w:type="dxa"/>
            </w:tcMar>
          </w:tcPr>
          <w:p w14:paraId="7631A0E2" w14:textId="77777777" w:rsidR="00307288" w:rsidRPr="00D72112" w:rsidRDefault="00307288" w:rsidP="008E23D3">
            <w:pPr>
              <w:pStyle w:val="NoSpacing"/>
              <w:rPr>
                <w:b/>
                <w:sz w:val="20"/>
                <w:szCs w:val="20"/>
              </w:rPr>
            </w:pPr>
            <w:r w:rsidRPr="00D72112">
              <w:rPr>
                <w:b/>
                <w:sz w:val="20"/>
                <w:szCs w:val="20"/>
              </w:rPr>
              <w:t>Gordon West</w:t>
            </w:r>
          </w:p>
          <w:p w14:paraId="68F6002D" w14:textId="77777777" w:rsidR="00307288" w:rsidRPr="00D72112" w:rsidRDefault="00307288" w:rsidP="008E23D3">
            <w:pPr>
              <w:pStyle w:val="NoSpacing"/>
              <w:rPr>
                <w:sz w:val="20"/>
                <w:szCs w:val="20"/>
              </w:rPr>
            </w:pPr>
            <w:r w:rsidRPr="00142100">
              <w:rPr>
                <w:rFonts w:cs="Calibri"/>
                <w:sz w:val="20"/>
                <w:szCs w:val="20"/>
              </w:rPr>
              <w:t>See Address at Plot 4a</w:t>
            </w:r>
            <w:r w:rsidRPr="00D72112" w:rsidDel="008E23D3">
              <w:rPr>
                <w:sz w:val="20"/>
                <w:szCs w:val="20"/>
              </w:rPr>
              <w:t xml:space="preserve"> </w:t>
            </w:r>
          </w:p>
          <w:p w14:paraId="77CDAFCA" w14:textId="20D17936" w:rsidR="00307288" w:rsidRPr="00142100" w:rsidRDefault="00307288" w:rsidP="00CF285F">
            <w:pPr>
              <w:rPr>
                <w:rFonts w:cs="Calibri"/>
                <w:sz w:val="20"/>
                <w:szCs w:val="20"/>
              </w:rPr>
            </w:pPr>
          </w:p>
        </w:tc>
      </w:tr>
      <w:tr w:rsidR="00307288" w:rsidRPr="0007329F" w14:paraId="78A761FC" w14:textId="77777777" w:rsidTr="00492068">
        <w:tc>
          <w:tcPr>
            <w:tcW w:w="1409" w:type="dxa"/>
            <w:shd w:val="clear" w:color="auto" w:fill="auto"/>
          </w:tcPr>
          <w:p w14:paraId="5EA028B5" w14:textId="77777777" w:rsidR="00307288" w:rsidRDefault="00307288" w:rsidP="00CF285F">
            <w:pPr>
              <w:jc w:val="center"/>
              <w:rPr>
                <w:rFonts w:cs="Calibri"/>
                <w:sz w:val="20"/>
                <w:szCs w:val="20"/>
              </w:rPr>
            </w:pPr>
            <w:r w:rsidRPr="00B7183D">
              <w:rPr>
                <w:rFonts w:cs="Calibri"/>
                <w:sz w:val="20"/>
                <w:szCs w:val="20"/>
              </w:rPr>
              <w:lastRenderedPageBreak/>
              <w:t>5a</w:t>
            </w:r>
          </w:p>
          <w:p w14:paraId="4146935A" w14:textId="0B49F399" w:rsidR="00307288" w:rsidRPr="00B7183D" w:rsidRDefault="00307288" w:rsidP="00CF285F">
            <w:pPr>
              <w:jc w:val="center"/>
              <w:rPr>
                <w:rFonts w:cs="Calibri"/>
                <w:sz w:val="20"/>
                <w:szCs w:val="20"/>
              </w:rPr>
            </w:pPr>
          </w:p>
        </w:tc>
        <w:tc>
          <w:tcPr>
            <w:tcW w:w="2810" w:type="dxa"/>
            <w:shd w:val="clear" w:color="auto" w:fill="auto"/>
          </w:tcPr>
          <w:p w14:paraId="4B8FB73D" w14:textId="2F44F7AE" w:rsidR="00307288" w:rsidRPr="00930FE0" w:rsidRDefault="00307288" w:rsidP="008B6895">
            <w:pPr>
              <w:rPr>
                <w:rFonts w:cs="Calibri"/>
                <w:color w:val="5B9BD5"/>
                <w:sz w:val="20"/>
                <w:szCs w:val="20"/>
              </w:rPr>
            </w:pPr>
            <w:r>
              <w:rPr>
                <w:rFonts w:cs="Calibri"/>
                <w:sz w:val="20"/>
                <w:szCs w:val="20"/>
              </w:rPr>
              <w:t>13</w:t>
            </w:r>
            <w:r w:rsidR="00372FB7">
              <w:rPr>
                <w:rFonts w:cs="Calibri"/>
                <w:sz w:val="20"/>
                <w:szCs w:val="20"/>
              </w:rPr>
              <w:t>973</w:t>
            </w:r>
            <w:r w:rsidRPr="00B7183D">
              <w:rPr>
                <w:rFonts w:cs="Calibri"/>
                <w:sz w:val="20"/>
                <w:szCs w:val="20"/>
              </w:rPr>
              <w:t xml:space="preserve"> </w:t>
            </w:r>
            <w:r>
              <w:rPr>
                <w:rFonts w:cs="Calibri"/>
                <w:sz w:val="20"/>
                <w:szCs w:val="20"/>
              </w:rPr>
              <w:t xml:space="preserve">square </w:t>
            </w:r>
            <w:r w:rsidRPr="00B7183D">
              <w:rPr>
                <w:rFonts w:cs="Calibri"/>
                <w:sz w:val="20"/>
                <w:szCs w:val="20"/>
              </w:rPr>
              <w:t xml:space="preserve">metres </w:t>
            </w:r>
            <w:r>
              <w:rPr>
                <w:rFonts w:cs="Calibri"/>
                <w:sz w:val="20"/>
                <w:szCs w:val="20"/>
              </w:rPr>
              <w:t xml:space="preserve">of </w:t>
            </w:r>
            <w:r w:rsidRPr="00B7183D">
              <w:rPr>
                <w:rFonts w:cs="Calibri"/>
                <w:sz w:val="20"/>
                <w:szCs w:val="20"/>
              </w:rPr>
              <w:t xml:space="preserve">field and agricultural land </w:t>
            </w:r>
            <w:r w:rsidR="00904D4C">
              <w:rPr>
                <w:rFonts w:cs="Calibri"/>
                <w:sz w:val="20"/>
                <w:szCs w:val="20"/>
              </w:rPr>
              <w:t>to the east of A284 Lyminster</w:t>
            </w:r>
            <w:r w:rsidR="00F44C63">
              <w:rPr>
                <w:rFonts w:cs="Calibri"/>
                <w:sz w:val="20"/>
                <w:szCs w:val="20"/>
              </w:rPr>
              <w:t xml:space="preserve"> Road</w:t>
            </w:r>
            <w:r w:rsidR="00904D4C">
              <w:rPr>
                <w:rFonts w:cs="Calibri"/>
                <w:sz w:val="20"/>
                <w:szCs w:val="20"/>
              </w:rPr>
              <w:t xml:space="preserve"> from the field boundary to the north, extending to the field boundary and </w:t>
            </w:r>
            <w:r w:rsidR="0027379C" w:rsidRPr="00E83F2F">
              <w:rPr>
                <w:rFonts w:cs="Calibri"/>
                <w:sz w:val="20"/>
                <w:szCs w:val="20"/>
              </w:rPr>
              <w:t xml:space="preserve">public </w:t>
            </w:r>
            <w:r w:rsidR="00904D4C" w:rsidRPr="00E83F2F">
              <w:rPr>
                <w:rFonts w:cs="Calibri"/>
                <w:sz w:val="20"/>
                <w:szCs w:val="20"/>
              </w:rPr>
              <w:t>bridleway (2163)</w:t>
            </w:r>
            <w:r w:rsidR="00904D4C">
              <w:rPr>
                <w:rFonts w:cs="Calibri"/>
                <w:sz w:val="20"/>
                <w:szCs w:val="20"/>
              </w:rPr>
              <w:t xml:space="preserve"> to the south</w:t>
            </w:r>
          </w:p>
        </w:tc>
        <w:tc>
          <w:tcPr>
            <w:tcW w:w="2835" w:type="dxa"/>
            <w:shd w:val="clear" w:color="auto" w:fill="auto"/>
            <w:tcMar>
              <w:left w:w="28" w:type="dxa"/>
              <w:right w:w="28" w:type="dxa"/>
            </w:tcMar>
          </w:tcPr>
          <w:p w14:paraId="63758D4E" w14:textId="0DE659BA" w:rsidR="00307288" w:rsidRPr="00AE1309" w:rsidRDefault="00307288" w:rsidP="00CF285F">
            <w:pPr>
              <w:spacing w:after="0"/>
              <w:rPr>
                <w:rFonts w:cs="Calibri"/>
                <w:b/>
                <w:sz w:val="20"/>
                <w:szCs w:val="20"/>
              </w:rPr>
            </w:pPr>
            <w:r w:rsidRPr="00AE1309">
              <w:rPr>
                <w:rFonts w:cs="Calibri"/>
                <w:b/>
                <w:sz w:val="20"/>
                <w:szCs w:val="20"/>
              </w:rPr>
              <w:t>Keith</w:t>
            </w:r>
            <w:r w:rsidR="005957B0">
              <w:rPr>
                <w:rFonts w:cs="Calibri"/>
                <w:b/>
                <w:sz w:val="20"/>
                <w:szCs w:val="20"/>
              </w:rPr>
              <w:t xml:space="preserve"> William</w:t>
            </w:r>
            <w:r w:rsidRPr="00AE1309">
              <w:rPr>
                <w:rFonts w:cs="Calibri"/>
                <w:b/>
                <w:sz w:val="20"/>
                <w:szCs w:val="20"/>
              </w:rPr>
              <w:t xml:space="preserve"> Langmead </w:t>
            </w:r>
          </w:p>
          <w:p w14:paraId="2FBAC3A0" w14:textId="77777777" w:rsidR="00307288" w:rsidRDefault="00307288" w:rsidP="00CF285F">
            <w:pPr>
              <w:spacing w:after="0"/>
              <w:rPr>
                <w:rFonts w:cs="Calibri"/>
                <w:sz w:val="20"/>
                <w:szCs w:val="20"/>
              </w:rPr>
            </w:pPr>
            <w:r w:rsidRPr="00930FE0">
              <w:rPr>
                <w:rFonts w:cs="Calibri"/>
                <w:sz w:val="20"/>
                <w:szCs w:val="20"/>
              </w:rPr>
              <w:t>Manor Farm</w:t>
            </w:r>
          </w:p>
          <w:p w14:paraId="2AEFA63F" w14:textId="77777777" w:rsidR="00307288" w:rsidRPr="00930FE0" w:rsidRDefault="00307288" w:rsidP="00CF285F">
            <w:pPr>
              <w:spacing w:after="0"/>
              <w:rPr>
                <w:rFonts w:cs="Calibri"/>
                <w:sz w:val="20"/>
                <w:szCs w:val="20"/>
              </w:rPr>
            </w:pPr>
            <w:r>
              <w:rPr>
                <w:rFonts w:cs="Calibri"/>
                <w:sz w:val="20"/>
                <w:szCs w:val="20"/>
              </w:rPr>
              <w:t>Poling</w:t>
            </w:r>
          </w:p>
          <w:p w14:paraId="46C97F8D" w14:textId="77777777" w:rsidR="00307288" w:rsidRPr="00930FE0" w:rsidRDefault="00307288" w:rsidP="00CF285F">
            <w:pPr>
              <w:spacing w:after="0"/>
              <w:rPr>
                <w:rFonts w:cs="Calibri"/>
                <w:sz w:val="20"/>
                <w:szCs w:val="20"/>
              </w:rPr>
            </w:pPr>
            <w:r w:rsidRPr="00930FE0">
              <w:rPr>
                <w:rFonts w:cs="Calibri"/>
                <w:sz w:val="20"/>
                <w:szCs w:val="20"/>
              </w:rPr>
              <w:t>Arundel</w:t>
            </w:r>
          </w:p>
          <w:p w14:paraId="3B2F14B2" w14:textId="77777777" w:rsidR="00307288" w:rsidRPr="00930FE0" w:rsidRDefault="00307288" w:rsidP="00CF285F">
            <w:pPr>
              <w:spacing w:after="0"/>
              <w:rPr>
                <w:rFonts w:cs="Calibri"/>
                <w:sz w:val="20"/>
                <w:szCs w:val="20"/>
              </w:rPr>
            </w:pPr>
            <w:r w:rsidRPr="00930FE0">
              <w:rPr>
                <w:rFonts w:cs="Calibri"/>
                <w:sz w:val="20"/>
                <w:szCs w:val="20"/>
              </w:rPr>
              <w:t>West Sussex</w:t>
            </w:r>
          </w:p>
          <w:p w14:paraId="1839CDA7" w14:textId="77777777" w:rsidR="00307288" w:rsidRDefault="00307288" w:rsidP="00CF285F">
            <w:pPr>
              <w:spacing w:after="0"/>
              <w:rPr>
                <w:rFonts w:cs="Calibri"/>
                <w:sz w:val="20"/>
                <w:szCs w:val="20"/>
              </w:rPr>
            </w:pPr>
            <w:r w:rsidRPr="00930FE0">
              <w:rPr>
                <w:rFonts w:cs="Calibri"/>
                <w:sz w:val="20"/>
                <w:szCs w:val="20"/>
              </w:rPr>
              <w:t>BN18 9PT</w:t>
            </w:r>
          </w:p>
          <w:p w14:paraId="7C93431A" w14:textId="3F733287" w:rsidR="00307288" w:rsidRPr="003D45D0" w:rsidRDefault="00307288" w:rsidP="00CF285F">
            <w:pPr>
              <w:spacing w:after="0"/>
              <w:rPr>
                <w:rFonts w:cs="Calibri"/>
                <w:i/>
                <w:iCs/>
                <w:sz w:val="20"/>
                <w:szCs w:val="20"/>
              </w:rPr>
            </w:pPr>
            <w:r w:rsidRPr="003D45D0">
              <w:rPr>
                <w:rFonts w:cs="Calibri"/>
                <w:i/>
                <w:iCs/>
                <w:sz w:val="20"/>
                <w:szCs w:val="20"/>
              </w:rPr>
              <w:t>(as Trustees of the J L 1994 (A&amp;M)</w:t>
            </w:r>
            <w:r w:rsidR="005957B0" w:rsidRPr="003D45D0">
              <w:rPr>
                <w:rFonts w:cs="Calibri"/>
                <w:i/>
                <w:iCs/>
                <w:sz w:val="20"/>
                <w:szCs w:val="20"/>
              </w:rPr>
              <w:t xml:space="preserve"> Settlement)</w:t>
            </w:r>
          </w:p>
          <w:p w14:paraId="745B20B5" w14:textId="77777777" w:rsidR="00307288" w:rsidRDefault="00307288" w:rsidP="00CF285F">
            <w:pPr>
              <w:spacing w:after="0"/>
              <w:rPr>
                <w:rFonts w:cs="Calibri"/>
                <w:b/>
                <w:sz w:val="20"/>
                <w:szCs w:val="20"/>
              </w:rPr>
            </w:pPr>
          </w:p>
          <w:p w14:paraId="6702BE61" w14:textId="77777777" w:rsidR="00307288" w:rsidRDefault="00307288" w:rsidP="00CF285F">
            <w:pPr>
              <w:spacing w:after="0"/>
              <w:rPr>
                <w:rFonts w:cs="Calibri"/>
                <w:b/>
                <w:sz w:val="20"/>
                <w:szCs w:val="20"/>
              </w:rPr>
            </w:pPr>
            <w:r w:rsidRPr="00930FE0">
              <w:rPr>
                <w:rFonts w:cs="Calibri"/>
                <w:b/>
                <w:sz w:val="20"/>
                <w:szCs w:val="20"/>
              </w:rPr>
              <w:t>Carole Gwendolyn Rosetta Langmead</w:t>
            </w:r>
          </w:p>
          <w:p w14:paraId="6F4E8E64" w14:textId="77777777" w:rsidR="00307288" w:rsidRDefault="00307288" w:rsidP="00CF285F">
            <w:pPr>
              <w:spacing w:after="0"/>
              <w:rPr>
                <w:rFonts w:cs="Calibri"/>
                <w:sz w:val="20"/>
                <w:szCs w:val="20"/>
              </w:rPr>
            </w:pPr>
            <w:r w:rsidRPr="00D1452C">
              <w:rPr>
                <w:rFonts w:cs="Calibri"/>
                <w:sz w:val="20"/>
                <w:szCs w:val="20"/>
              </w:rPr>
              <w:t>Manor Farm</w:t>
            </w:r>
          </w:p>
          <w:p w14:paraId="33B97589" w14:textId="77777777" w:rsidR="00307288" w:rsidRPr="00D1452C" w:rsidRDefault="00307288" w:rsidP="00CF285F">
            <w:pPr>
              <w:spacing w:after="0"/>
              <w:rPr>
                <w:rFonts w:cs="Calibri"/>
                <w:sz w:val="20"/>
                <w:szCs w:val="20"/>
              </w:rPr>
            </w:pPr>
            <w:r>
              <w:rPr>
                <w:rFonts w:cs="Calibri"/>
                <w:sz w:val="20"/>
                <w:szCs w:val="20"/>
              </w:rPr>
              <w:t>Poling</w:t>
            </w:r>
          </w:p>
          <w:p w14:paraId="6CDECF20" w14:textId="77777777" w:rsidR="00307288" w:rsidRPr="00D1452C" w:rsidRDefault="00307288" w:rsidP="00CF285F">
            <w:pPr>
              <w:spacing w:after="0"/>
              <w:rPr>
                <w:rFonts w:cs="Calibri"/>
                <w:sz w:val="20"/>
                <w:szCs w:val="20"/>
              </w:rPr>
            </w:pPr>
            <w:r w:rsidRPr="00D1452C">
              <w:rPr>
                <w:rFonts w:cs="Calibri"/>
                <w:sz w:val="20"/>
                <w:szCs w:val="20"/>
              </w:rPr>
              <w:t>Arundel</w:t>
            </w:r>
          </w:p>
          <w:p w14:paraId="3ABCEDF8" w14:textId="77777777" w:rsidR="00307288" w:rsidRPr="00D1452C" w:rsidRDefault="00307288" w:rsidP="00CF285F">
            <w:pPr>
              <w:spacing w:after="0"/>
              <w:rPr>
                <w:rFonts w:cs="Calibri"/>
                <w:sz w:val="20"/>
                <w:szCs w:val="20"/>
              </w:rPr>
            </w:pPr>
            <w:r w:rsidRPr="00D1452C">
              <w:rPr>
                <w:rFonts w:cs="Calibri"/>
                <w:sz w:val="20"/>
                <w:szCs w:val="20"/>
              </w:rPr>
              <w:t>West Sussex</w:t>
            </w:r>
          </w:p>
          <w:p w14:paraId="7D0219C8" w14:textId="77777777" w:rsidR="00307288" w:rsidRDefault="00307288" w:rsidP="00CF285F">
            <w:pPr>
              <w:spacing w:after="0"/>
              <w:rPr>
                <w:rFonts w:cs="Calibri"/>
                <w:sz w:val="20"/>
                <w:szCs w:val="20"/>
              </w:rPr>
            </w:pPr>
            <w:r w:rsidRPr="00D1452C">
              <w:rPr>
                <w:rFonts w:cs="Calibri"/>
                <w:sz w:val="20"/>
                <w:szCs w:val="20"/>
              </w:rPr>
              <w:t>BN18 9PT</w:t>
            </w:r>
          </w:p>
          <w:p w14:paraId="54A413ED" w14:textId="5E0D01CA" w:rsidR="00307288" w:rsidRPr="003D45D0" w:rsidRDefault="00307288" w:rsidP="005964D5">
            <w:pPr>
              <w:spacing w:after="0"/>
              <w:rPr>
                <w:rFonts w:cs="Calibri"/>
                <w:i/>
                <w:iCs/>
                <w:sz w:val="20"/>
                <w:szCs w:val="20"/>
              </w:rPr>
            </w:pPr>
            <w:r w:rsidRPr="003D45D0">
              <w:rPr>
                <w:rFonts w:cs="Calibri"/>
                <w:i/>
                <w:iCs/>
                <w:sz w:val="20"/>
                <w:szCs w:val="20"/>
              </w:rPr>
              <w:t>(as Trustees of the J L 1994 (A&amp;M)</w:t>
            </w:r>
            <w:r w:rsidR="005957B0" w:rsidRPr="003D45D0">
              <w:rPr>
                <w:rFonts w:cs="Calibri"/>
                <w:i/>
                <w:iCs/>
                <w:sz w:val="20"/>
                <w:szCs w:val="20"/>
              </w:rPr>
              <w:t xml:space="preserve"> Settlement)</w:t>
            </w:r>
          </w:p>
          <w:p w14:paraId="704A5BC0" w14:textId="77777777" w:rsidR="00307288" w:rsidRDefault="00307288" w:rsidP="00CF285F">
            <w:pPr>
              <w:spacing w:after="0"/>
              <w:rPr>
                <w:rFonts w:cs="Calibri"/>
                <w:b/>
                <w:sz w:val="20"/>
                <w:szCs w:val="20"/>
              </w:rPr>
            </w:pPr>
          </w:p>
          <w:p w14:paraId="6FAEC152" w14:textId="77777777" w:rsidR="00307288" w:rsidRPr="00930FE0" w:rsidRDefault="00307288" w:rsidP="00CF285F">
            <w:pPr>
              <w:spacing w:after="0"/>
              <w:rPr>
                <w:rFonts w:cs="Calibri"/>
                <w:sz w:val="20"/>
                <w:szCs w:val="20"/>
              </w:rPr>
            </w:pPr>
            <w:r>
              <w:rPr>
                <w:rFonts w:cs="Calibri"/>
                <w:b/>
                <w:sz w:val="20"/>
                <w:szCs w:val="20"/>
              </w:rPr>
              <w:t xml:space="preserve">Richard Henry Julian Venables </w:t>
            </w:r>
            <w:proofErr w:type="spellStart"/>
            <w:r w:rsidRPr="00C7672A">
              <w:rPr>
                <w:rFonts w:cs="Calibri"/>
                <w:b/>
                <w:sz w:val="20"/>
                <w:szCs w:val="20"/>
              </w:rPr>
              <w:t>Kyrke</w:t>
            </w:r>
            <w:proofErr w:type="spellEnd"/>
          </w:p>
          <w:p w14:paraId="1E3B4846" w14:textId="77777777" w:rsidR="00307288" w:rsidRPr="00930FE0" w:rsidRDefault="00307288" w:rsidP="00CF285F">
            <w:pPr>
              <w:spacing w:after="0"/>
              <w:rPr>
                <w:rFonts w:cs="Calibri"/>
                <w:sz w:val="20"/>
                <w:szCs w:val="20"/>
              </w:rPr>
            </w:pPr>
            <w:r w:rsidRPr="00930FE0">
              <w:rPr>
                <w:rFonts w:cs="Calibri"/>
                <w:sz w:val="20"/>
                <w:szCs w:val="20"/>
              </w:rPr>
              <w:t>Belmont House</w:t>
            </w:r>
          </w:p>
          <w:p w14:paraId="6350650B" w14:textId="77777777" w:rsidR="00307288" w:rsidRPr="00930FE0" w:rsidRDefault="00307288" w:rsidP="00CF285F">
            <w:pPr>
              <w:spacing w:after="0"/>
              <w:rPr>
                <w:rFonts w:cs="Calibri"/>
                <w:sz w:val="20"/>
                <w:szCs w:val="20"/>
              </w:rPr>
            </w:pPr>
            <w:r w:rsidRPr="00930FE0">
              <w:rPr>
                <w:rFonts w:cs="Calibri"/>
                <w:sz w:val="20"/>
                <w:szCs w:val="20"/>
              </w:rPr>
              <w:t>Station Way</w:t>
            </w:r>
          </w:p>
          <w:p w14:paraId="1E413901" w14:textId="77777777" w:rsidR="00307288" w:rsidRPr="00930FE0" w:rsidRDefault="00307288" w:rsidP="00CF285F">
            <w:pPr>
              <w:spacing w:after="0"/>
              <w:rPr>
                <w:rFonts w:cs="Calibri"/>
                <w:sz w:val="20"/>
                <w:szCs w:val="20"/>
              </w:rPr>
            </w:pPr>
            <w:r w:rsidRPr="00930FE0">
              <w:rPr>
                <w:rFonts w:cs="Calibri"/>
                <w:sz w:val="20"/>
                <w:szCs w:val="20"/>
              </w:rPr>
              <w:lastRenderedPageBreak/>
              <w:t>Crawley</w:t>
            </w:r>
          </w:p>
          <w:p w14:paraId="4734A551" w14:textId="77777777" w:rsidR="00307288" w:rsidRPr="00930FE0" w:rsidRDefault="00307288" w:rsidP="00CF285F">
            <w:pPr>
              <w:spacing w:after="0"/>
              <w:rPr>
                <w:rFonts w:cs="Calibri"/>
                <w:sz w:val="20"/>
                <w:szCs w:val="20"/>
              </w:rPr>
            </w:pPr>
            <w:r w:rsidRPr="00930FE0">
              <w:rPr>
                <w:rFonts w:cs="Calibri"/>
                <w:sz w:val="20"/>
                <w:szCs w:val="20"/>
              </w:rPr>
              <w:t>West Sussex</w:t>
            </w:r>
          </w:p>
          <w:p w14:paraId="49B6F8FB" w14:textId="77777777" w:rsidR="00307288" w:rsidRDefault="00307288" w:rsidP="00CF285F">
            <w:pPr>
              <w:spacing w:after="0"/>
              <w:rPr>
                <w:rFonts w:cs="Calibri"/>
                <w:sz w:val="20"/>
                <w:szCs w:val="20"/>
              </w:rPr>
            </w:pPr>
            <w:r w:rsidRPr="00930FE0">
              <w:rPr>
                <w:rFonts w:cs="Calibri"/>
                <w:sz w:val="20"/>
                <w:szCs w:val="20"/>
              </w:rPr>
              <w:t>RH10 1JA</w:t>
            </w:r>
          </w:p>
          <w:p w14:paraId="0B7A85E3" w14:textId="449708CE" w:rsidR="00307288" w:rsidRPr="003D45D0" w:rsidRDefault="00307288" w:rsidP="005964D5">
            <w:pPr>
              <w:spacing w:after="0"/>
              <w:rPr>
                <w:rFonts w:cs="Calibri"/>
                <w:i/>
                <w:iCs/>
                <w:sz w:val="20"/>
                <w:szCs w:val="20"/>
              </w:rPr>
            </w:pPr>
            <w:r w:rsidRPr="003D45D0">
              <w:rPr>
                <w:rFonts w:cs="Calibri"/>
                <w:i/>
                <w:iCs/>
                <w:sz w:val="20"/>
                <w:szCs w:val="20"/>
              </w:rPr>
              <w:t>(as Trustees of the J L 1994 (A&amp;M)</w:t>
            </w:r>
            <w:r w:rsidR="005957B0" w:rsidRPr="003D45D0">
              <w:rPr>
                <w:rFonts w:cs="Calibri"/>
                <w:i/>
                <w:iCs/>
                <w:sz w:val="20"/>
                <w:szCs w:val="20"/>
              </w:rPr>
              <w:t xml:space="preserve"> Settlement)</w:t>
            </w:r>
          </w:p>
          <w:p w14:paraId="766EFAA0" w14:textId="77777777" w:rsidR="00307288" w:rsidRPr="00C7672A" w:rsidRDefault="00307288" w:rsidP="00CF285F">
            <w:pPr>
              <w:spacing w:after="0"/>
              <w:rPr>
                <w:rFonts w:cs="Calibri"/>
                <w:sz w:val="20"/>
                <w:szCs w:val="20"/>
              </w:rPr>
            </w:pPr>
          </w:p>
          <w:p w14:paraId="1A91CFED" w14:textId="77777777" w:rsidR="00307288" w:rsidRPr="00B7183D" w:rsidRDefault="00307288" w:rsidP="00CF285F">
            <w:pPr>
              <w:spacing w:after="0"/>
              <w:rPr>
                <w:rFonts w:cs="Calibri"/>
                <w:sz w:val="20"/>
                <w:szCs w:val="20"/>
              </w:rPr>
            </w:pPr>
          </w:p>
        </w:tc>
        <w:tc>
          <w:tcPr>
            <w:tcW w:w="2802" w:type="dxa"/>
            <w:shd w:val="clear" w:color="auto" w:fill="auto"/>
            <w:tcMar>
              <w:left w:w="28" w:type="dxa"/>
              <w:right w:w="28" w:type="dxa"/>
            </w:tcMar>
          </w:tcPr>
          <w:p w14:paraId="66E27E0D" w14:textId="77777777" w:rsidR="00307288" w:rsidRPr="00B7183D" w:rsidRDefault="00307288" w:rsidP="00CF285F">
            <w:pPr>
              <w:spacing w:after="0"/>
              <w:rPr>
                <w:rFonts w:cs="Calibri"/>
                <w:sz w:val="20"/>
                <w:szCs w:val="20"/>
              </w:rPr>
            </w:pPr>
            <w:r w:rsidRPr="00A86705">
              <w:rPr>
                <w:rFonts w:cs="Calibri"/>
                <w:b/>
                <w:sz w:val="20"/>
                <w:szCs w:val="20"/>
              </w:rPr>
              <w:lastRenderedPageBreak/>
              <w:t>None</w:t>
            </w:r>
            <w:r w:rsidRPr="00A86705" w:rsidDel="00AE1309">
              <w:rPr>
                <w:rFonts w:cs="Calibri"/>
                <w:b/>
                <w:sz w:val="20"/>
                <w:szCs w:val="20"/>
              </w:rPr>
              <w:t xml:space="preserve"> </w:t>
            </w:r>
          </w:p>
        </w:tc>
        <w:tc>
          <w:tcPr>
            <w:tcW w:w="2585" w:type="dxa"/>
            <w:tcMar>
              <w:left w:w="28" w:type="dxa"/>
              <w:right w:w="28" w:type="dxa"/>
            </w:tcMar>
          </w:tcPr>
          <w:p w14:paraId="2143AD73" w14:textId="77777777" w:rsidR="00307288" w:rsidRPr="00D72112" w:rsidRDefault="00307288" w:rsidP="00142100">
            <w:pPr>
              <w:pStyle w:val="NoSpacing"/>
              <w:rPr>
                <w:b/>
                <w:sz w:val="20"/>
                <w:szCs w:val="20"/>
              </w:rPr>
            </w:pPr>
            <w:r w:rsidRPr="00D72112">
              <w:rPr>
                <w:b/>
                <w:sz w:val="20"/>
                <w:szCs w:val="20"/>
              </w:rPr>
              <w:t>Keith Langmead Limited</w:t>
            </w:r>
          </w:p>
          <w:p w14:paraId="3C61C88E" w14:textId="77777777" w:rsidR="00307288" w:rsidRPr="00D72112" w:rsidRDefault="00307288" w:rsidP="00142100">
            <w:pPr>
              <w:pStyle w:val="NoSpacing"/>
              <w:rPr>
                <w:sz w:val="20"/>
                <w:szCs w:val="20"/>
              </w:rPr>
            </w:pPr>
            <w:r w:rsidRPr="00D72112">
              <w:rPr>
                <w:sz w:val="20"/>
                <w:szCs w:val="20"/>
              </w:rPr>
              <w:t>Manor Farm</w:t>
            </w:r>
          </w:p>
          <w:p w14:paraId="0E57B6C5" w14:textId="77777777" w:rsidR="00307288" w:rsidRPr="00D72112" w:rsidRDefault="00307288" w:rsidP="00142100">
            <w:pPr>
              <w:pStyle w:val="NoSpacing"/>
              <w:rPr>
                <w:sz w:val="20"/>
                <w:szCs w:val="20"/>
              </w:rPr>
            </w:pPr>
            <w:r w:rsidRPr="00D72112">
              <w:rPr>
                <w:sz w:val="20"/>
                <w:szCs w:val="20"/>
              </w:rPr>
              <w:t>Poling</w:t>
            </w:r>
          </w:p>
          <w:p w14:paraId="560B6C78" w14:textId="77777777" w:rsidR="00307288" w:rsidRPr="00D72112" w:rsidRDefault="00307288" w:rsidP="00142100">
            <w:pPr>
              <w:pStyle w:val="NoSpacing"/>
              <w:rPr>
                <w:sz w:val="20"/>
                <w:szCs w:val="20"/>
              </w:rPr>
            </w:pPr>
            <w:r w:rsidRPr="00D72112">
              <w:rPr>
                <w:sz w:val="20"/>
                <w:szCs w:val="20"/>
              </w:rPr>
              <w:t>Arundel</w:t>
            </w:r>
          </w:p>
          <w:p w14:paraId="0F4D2DAF" w14:textId="77777777" w:rsidR="00307288" w:rsidRPr="00D72112" w:rsidRDefault="00307288" w:rsidP="00142100">
            <w:pPr>
              <w:pStyle w:val="NoSpacing"/>
              <w:rPr>
                <w:sz w:val="20"/>
                <w:szCs w:val="20"/>
              </w:rPr>
            </w:pPr>
            <w:r w:rsidRPr="00D72112">
              <w:rPr>
                <w:sz w:val="20"/>
                <w:szCs w:val="20"/>
              </w:rPr>
              <w:t>West Sussex</w:t>
            </w:r>
          </w:p>
          <w:p w14:paraId="1EDE503E" w14:textId="77777777" w:rsidR="00307288" w:rsidRPr="00D72112" w:rsidRDefault="00307288" w:rsidP="00142100">
            <w:pPr>
              <w:pStyle w:val="NoSpacing"/>
              <w:rPr>
                <w:sz w:val="20"/>
                <w:szCs w:val="20"/>
              </w:rPr>
            </w:pPr>
            <w:r w:rsidRPr="00D72112">
              <w:rPr>
                <w:sz w:val="20"/>
                <w:szCs w:val="20"/>
              </w:rPr>
              <w:t>BN18 9PT</w:t>
            </w:r>
          </w:p>
          <w:p w14:paraId="1A0AB974" w14:textId="7B13DB21" w:rsidR="00307288" w:rsidRPr="00D72112" w:rsidRDefault="00307288" w:rsidP="00142100">
            <w:pPr>
              <w:pStyle w:val="NoSpacing"/>
              <w:rPr>
                <w:sz w:val="20"/>
                <w:szCs w:val="20"/>
              </w:rPr>
            </w:pPr>
          </w:p>
        </w:tc>
        <w:tc>
          <w:tcPr>
            <w:tcW w:w="3173" w:type="dxa"/>
            <w:shd w:val="clear" w:color="auto" w:fill="auto"/>
            <w:tcMar>
              <w:left w:w="28" w:type="dxa"/>
              <w:right w:w="28" w:type="dxa"/>
            </w:tcMar>
          </w:tcPr>
          <w:p w14:paraId="25DDA7B0" w14:textId="77777777" w:rsidR="00307288" w:rsidRPr="00D72112" w:rsidRDefault="00307288" w:rsidP="00142100">
            <w:pPr>
              <w:pStyle w:val="NoSpacing"/>
              <w:rPr>
                <w:b/>
                <w:sz w:val="20"/>
                <w:szCs w:val="20"/>
              </w:rPr>
            </w:pPr>
            <w:r w:rsidRPr="00D72112">
              <w:rPr>
                <w:b/>
                <w:sz w:val="20"/>
                <w:szCs w:val="20"/>
              </w:rPr>
              <w:t>Keith Langmead Limited</w:t>
            </w:r>
          </w:p>
          <w:p w14:paraId="4376DB1C" w14:textId="77777777" w:rsidR="00307288" w:rsidRPr="00D72112" w:rsidRDefault="00307288" w:rsidP="00142100">
            <w:pPr>
              <w:pStyle w:val="NoSpacing"/>
              <w:rPr>
                <w:sz w:val="20"/>
                <w:szCs w:val="20"/>
              </w:rPr>
            </w:pPr>
            <w:r w:rsidRPr="00D72112">
              <w:rPr>
                <w:sz w:val="20"/>
                <w:szCs w:val="20"/>
              </w:rPr>
              <w:t>Manor Farm</w:t>
            </w:r>
          </w:p>
          <w:p w14:paraId="41C0A8A6" w14:textId="77777777" w:rsidR="00307288" w:rsidRPr="00D72112" w:rsidRDefault="00307288" w:rsidP="00142100">
            <w:pPr>
              <w:pStyle w:val="NoSpacing"/>
              <w:rPr>
                <w:sz w:val="20"/>
                <w:szCs w:val="20"/>
              </w:rPr>
            </w:pPr>
            <w:r w:rsidRPr="00D72112">
              <w:rPr>
                <w:sz w:val="20"/>
                <w:szCs w:val="20"/>
              </w:rPr>
              <w:t>Poling</w:t>
            </w:r>
          </w:p>
          <w:p w14:paraId="1712BC3A" w14:textId="77777777" w:rsidR="00307288" w:rsidRPr="00D72112" w:rsidRDefault="00307288" w:rsidP="00142100">
            <w:pPr>
              <w:pStyle w:val="NoSpacing"/>
              <w:rPr>
                <w:sz w:val="20"/>
                <w:szCs w:val="20"/>
              </w:rPr>
            </w:pPr>
            <w:r w:rsidRPr="00D72112">
              <w:rPr>
                <w:sz w:val="20"/>
                <w:szCs w:val="20"/>
              </w:rPr>
              <w:t>Arundel</w:t>
            </w:r>
          </w:p>
          <w:p w14:paraId="44CBC154" w14:textId="77777777" w:rsidR="00307288" w:rsidRPr="00D72112" w:rsidRDefault="00307288" w:rsidP="00142100">
            <w:pPr>
              <w:pStyle w:val="NoSpacing"/>
              <w:rPr>
                <w:sz w:val="20"/>
                <w:szCs w:val="20"/>
              </w:rPr>
            </w:pPr>
            <w:r w:rsidRPr="00D72112">
              <w:rPr>
                <w:sz w:val="20"/>
                <w:szCs w:val="20"/>
              </w:rPr>
              <w:t>West Sussex</w:t>
            </w:r>
          </w:p>
          <w:p w14:paraId="57C49F90" w14:textId="77777777" w:rsidR="00307288" w:rsidRPr="00D72112" w:rsidRDefault="00307288" w:rsidP="00142100">
            <w:pPr>
              <w:pStyle w:val="NoSpacing"/>
              <w:rPr>
                <w:sz w:val="20"/>
                <w:szCs w:val="20"/>
              </w:rPr>
            </w:pPr>
            <w:r w:rsidRPr="00D72112">
              <w:rPr>
                <w:sz w:val="20"/>
                <w:szCs w:val="20"/>
              </w:rPr>
              <w:t>BN18 9PT</w:t>
            </w:r>
          </w:p>
          <w:p w14:paraId="31ADEE9A" w14:textId="367628BE" w:rsidR="00307288" w:rsidRPr="00B7183D" w:rsidRDefault="00307288" w:rsidP="00142100">
            <w:pPr>
              <w:spacing w:after="0"/>
              <w:rPr>
                <w:rFonts w:cs="Calibri"/>
                <w:sz w:val="20"/>
                <w:szCs w:val="20"/>
              </w:rPr>
            </w:pPr>
          </w:p>
        </w:tc>
      </w:tr>
      <w:tr w:rsidR="00307288" w:rsidRPr="0007329F" w14:paraId="4B4F707B" w14:textId="77777777" w:rsidTr="00492068">
        <w:tc>
          <w:tcPr>
            <w:tcW w:w="1409" w:type="dxa"/>
            <w:shd w:val="clear" w:color="auto" w:fill="auto"/>
          </w:tcPr>
          <w:p w14:paraId="4866EACC" w14:textId="77777777" w:rsidR="00307288" w:rsidRDefault="00307288" w:rsidP="00CF285F">
            <w:pPr>
              <w:jc w:val="center"/>
              <w:rPr>
                <w:rFonts w:cs="Calibri"/>
                <w:sz w:val="20"/>
                <w:szCs w:val="20"/>
              </w:rPr>
            </w:pPr>
            <w:r w:rsidRPr="00B7183D">
              <w:rPr>
                <w:rFonts w:cs="Calibri"/>
                <w:sz w:val="20"/>
                <w:szCs w:val="20"/>
              </w:rPr>
              <w:t>5b</w:t>
            </w:r>
          </w:p>
          <w:p w14:paraId="2F4A5D51" w14:textId="66072448" w:rsidR="00307288" w:rsidRPr="00B7183D" w:rsidRDefault="00307288" w:rsidP="00CF285F">
            <w:pPr>
              <w:jc w:val="center"/>
              <w:rPr>
                <w:rFonts w:cs="Calibri"/>
                <w:sz w:val="20"/>
                <w:szCs w:val="20"/>
              </w:rPr>
            </w:pPr>
          </w:p>
        </w:tc>
        <w:tc>
          <w:tcPr>
            <w:tcW w:w="2810" w:type="dxa"/>
            <w:shd w:val="clear" w:color="auto" w:fill="auto"/>
          </w:tcPr>
          <w:p w14:paraId="52EAB1A9" w14:textId="31C25FA3" w:rsidR="00307288" w:rsidRPr="00E83F2F" w:rsidRDefault="00863A50" w:rsidP="00DE4CBA">
            <w:pPr>
              <w:rPr>
                <w:rFonts w:cs="Calibri"/>
                <w:sz w:val="20"/>
                <w:szCs w:val="20"/>
              </w:rPr>
            </w:pPr>
            <w:r>
              <w:rPr>
                <w:rFonts w:cs="Calibri"/>
                <w:noProof/>
                <w:sz w:val="20"/>
                <w:szCs w:val="20"/>
              </w:rPr>
              <w:t>The right</w:t>
            </w:r>
            <w:r w:rsidR="00307288" w:rsidRPr="003D45D0">
              <w:rPr>
                <w:rFonts w:cs="Calibri"/>
                <w:sz w:val="20"/>
                <w:szCs w:val="20"/>
              </w:rPr>
              <w:t xml:space="preserve"> </w:t>
            </w:r>
            <w:r w:rsidR="00372FB7" w:rsidRPr="003D45D0">
              <w:rPr>
                <w:rFonts w:cs="Calibri"/>
                <w:sz w:val="20"/>
                <w:szCs w:val="20"/>
              </w:rPr>
              <w:t>to enter</w:t>
            </w:r>
            <w:r w:rsidR="00372FB7">
              <w:rPr>
                <w:rFonts w:cs="Calibri"/>
                <w:sz w:val="20"/>
                <w:szCs w:val="20"/>
              </w:rPr>
              <w:t xml:space="preserve"> upon 1169</w:t>
            </w:r>
            <w:r w:rsidR="00307288" w:rsidRPr="00755431">
              <w:rPr>
                <w:rFonts w:cs="Calibri"/>
                <w:sz w:val="20"/>
                <w:szCs w:val="20"/>
              </w:rPr>
              <w:t xml:space="preserve"> </w:t>
            </w:r>
            <w:r w:rsidR="00307288">
              <w:rPr>
                <w:rFonts w:cs="Calibri"/>
                <w:sz w:val="20"/>
                <w:szCs w:val="20"/>
              </w:rPr>
              <w:t xml:space="preserve">square </w:t>
            </w:r>
            <w:r w:rsidR="00307288" w:rsidRPr="00755431">
              <w:rPr>
                <w:rFonts w:cs="Calibri"/>
                <w:sz w:val="20"/>
                <w:szCs w:val="20"/>
              </w:rPr>
              <w:t xml:space="preserve">metres of </w:t>
            </w:r>
            <w:r w:rsidR="00DD2481" w:rsidRPr="00B7183D">
              <w:rPr>
                <w:rFonts w:cs="Calibri"/>
                <w:sz w:val="20"/>
                <w:szCs w:val="20"/>
              </w:rPr>
              <w:t xml:space="preserve">field and agricultural land </w:t>
            </w:r>
            <w:r w:rsidR="00DD2481">
              <w:rPr>
                <w:rFonts w:cs="Calibri"/>
                <w:sz w:val="20"/>
                <w:szCs w:val="20"/>
              </w:rPr>
              <w:t>to the east of A284 Lyminster</w:t>
            </w:r>
            <w:r w:rsidR="00F44C63">
              <w:rPr>
                <w:rFonts w:cs="Calibri"/>
                <w:sz w:val="20"/>
                <w:szCs w:val="20"/>
              </w:rPr>
              <w:t xml:space="preserve"> Road</w:t>
            </w:r>
            <w:r w:rsidR="00DD2481">
              <w:rPr>
                <w:rFonts w:cs="Calibri"/>
                <w:sz w:val="20"/>
                <w:szCs w:val="20"/>
              </w:rPr>
              <w:t xml:space="preserve"> from </w:t>
            </w:r>
            <w:r w:rsidR="00B436AB">
              <w:rPr>
                <w:rFonts w:cs="Calibri"/>
                <w:sz w:val="20"/>
                <w:szCs w:val="20"/>
              </w:rPr>
              <w:t xml:space="preserve">30.5 </w:t>
            </w:r>
            <w:r w:rsidR="0027379C">
              <w:rPr>
                <w:rFonts w:cs="Calibri"/>
                <w:sz w:val="20"/>
                <w:szCs w:val="20"/>
              </w:rPr>
              <w:t xml:space="preserve">metres south of the </w:t>
            </w:r>
            <w:r w:rsidR="00DD2481">
              <w:rPr>
                <w:rFonts w:cs="Calibri"/>
                <w:sz w:val="20"/>
                <w:szCs w:val="20"/>
              </w:rPr>
              <w:t xml:space="preserve">field boundary to the north, extending to the field boundary and </w:t>
            </w:r>
            <w:r w:rsidR="0027379C">
              <w:rPr>
                <w:rFonts w:cs="Calibri"/>
                <w:sz w:val="20"/>
                <w:szCs w:val="20"/>
              </w:rPr>
              <w:t xml:space="preserve">public </w:t>
            </w:r>
            <w:r w:rsidR="00DD2481">
              <w:rPr>
                <w:rFonts w:cs="Calibri"/>
                <w:sz w:val="20"/>
                <w:szCs w:val="20"/>
              </w:rPr>
              <w:t>bridleway (2163) to the south</w:t>
            </w:r>
            <w:r w:rsidR="00DD2481" w:rsidRPr="00755431" w:rsidDel="00DD2481">
              <w:rPr>
                <w:rFonts w:cs="Calibri"/>
                <w:sz w:val="20"/>
                <w:szCs w:val="20"/>
              </w:rPr>
              <w:t xml:space="preserve"> </w:t>
            </w:r>
            <w:r w:rsidR="00372FB7">
              <w:rPr>
                <w:rFonts w:cs="Calibri"/>
                <w:sz w:val="20"/>
                <w:szCs w:val="20"/>
              </w:rPr>
              <w:t xml:space="preserve">to </w:t>
            </w:r>
            <w:r w:rsidR="00760902" w:rsidRPr="00760902">
              <w:rPr>
                <w:rFonts w:cs="Calibri"/>
                <w:sz w:val="20"/>
                <w:szCs w:val="20"/>
              </w:rPr>
              <w:t xml:space="preserve">install, inspect and maintain </w:t>
            </w:r>
            <w:r w:rsidR="00760902">
              <w:rPr>
                <w:rFonts w:cs="Calibri"/>
                <w:sz w:val="20"/>
                <w:szCs w:val="20"/>
              </w:rPr>
              <w:t>a</w:t>
            </w:r>
            <w:r w:rsidR="00760902" w:rsidRPr="00760902">
              <w:rPr>
                <w:rFonts w:cs="Calibri"/>
                <w:sz w:val="20"/>
                <w:szCs w:val="20"/>
              </w:rPr>
              <w:t xml:space="preserve">coustic fencing and environmental mitigation measures </w:t>
            </w:r>
          </w:p>
        </w:tc>
        <w:tc>
          <w:tcPr>
            <w:tcW w:w="2835" w:type="dxa"/>
            <w:shd w:val="clear" w:color="auto" w:fill="auto"/>
            <w:tcMar>
              <w:left w:w="28" w:type="dxa"/>
              <w:right w:w="28" w:type="dxa"/>
            </w:tcMar>
          </w:tcPr>
          <w:p w14:paraId="10AE73F1" w14:textId="778D5EFB" w:rsidR="00307288" w:rsidRPr="00AE1309" w:rsidRDefault="00307288" w:rsidP="00CF285F">
            <w:pPr>
              <w:spacing w:after="0"/>
              <w:rPr>
                <w:rFonts w:cs="Calibri"/>
                <w:b/>
                <w:sz w:val="20"/>
                <w:szCs w:val="20"/>
              </w:rPr>
            </w:pPr>
            <w:r w:rsidRPr="00AE1309">
              <w:rPr>
                <w:rFonts w:cs="Calibri"/>
                <w:b/>
                <w:sz w:val="20"/>
                <w:szCs w:val="20"/>
              </w:rPr>
              <w:t xml:space="preserve">Keith </w:t>
            </w:r>
            <w:r w:rsidR="005957B0">
              <w:rPr>
                <w:rFonts w:cs="Calibri"/>
                <w:b/>
                <w:sz w:val="20"/>
                <w:szCs w:val="20"/>
              </w:rPr>
              <w:t xml:space="preserve">William </w:t>
            </w:r>
            <w:r w:rsidRPr="00AE1309">
              <w:rPr>
                <w:rFonts w:cs="Calibri"/>
                <w:b/>
                <w:sz w:val="20"/>
                <w:szCs w:val="20"/>
              </w:rPr>
              <w:t xml:space="preserve">Langmead </w:t>
            </w:r>
          </w:p>
          <w:p w14:paraId="0FA2AC56" w14:textId="6AB3DA6E" w:rsidR="00307288" w:rsidRDefault="00307288" w:rsidP="00E1021E">
            <w:pPr>
              <w:spacing w:after="0" w:line="240" w:lineRule="auto"/>
              <w:rPr>
                <w:rFonts w:cs="Calibri"/>
                <w:sz w:val="20"/>
                <w:szCs w:val="20"/>
              </w:rPr>
            </w:pPr>
            <w:r w:rsidRPr="00B7183D">
              <w:rPr>
                <w:rFonts w:cs="Calibri"/>
                <w:noProof/>
                <w:sz w:val="20"/>
                <w:szCs w:val="20"/>
              </w:rPr>
              <w:t>See</w:t>
            </w:r>
            <w:r>
              <w:rPr>
                <w:rFonts w:cs="Calibri"/>
                <w:sz w:val="20"/>
                <w:szCs w:val="20"/>
              </w:rPr>
              <w:t xml:space="preserve"> Address at Plot 5</w:t>
            </w:r>
            <w:r w:rsidRPr="00B7183D">
              <w:rPr>
                <w:rFonts w:cs="Calibri"/>
                <w:sz w:val="20"/>
                <w:szCs w:val="20"/>
              </w:rPr>
              <w:t>a</w:t>
            </w:r>
          </w:p>
          <w:p w14:paraId="6EBA132A" w14:textId="08C072A1" w:rsidR="00307288" w:rsidRPr="003D45D0" w:rsidRDefault="00307288" w:rsidP="005964D5">
            <w:pPr>
              <w:spacing w:after="0"/>
              <w:rPr>
                <w:rFonts w:cs="Calibri"/>
                <w:i/>
                <w:iCs/>
                <w:sz w:val="20"/>
                <w:szCs w:val="20"/>
              </w:rPr>
            </w:pPr>
            <w:r w:rsidRPr="003D45D0">
              <w:rPr>
                <w:rFonts w:cs="Calibri"/>
                <w:i/>
                <w:iCs/>
                <w:sz w:val="20"/>
                <w:szCs w:val="20"/>
              </w:rPr>
              <w:t>(as Trustees of the J L 1994 (A&amp;M)</w:t>
            </w:r>
            <w:r w:rsidR="005957B0" w:rsidRPr="003D45D0">
              <w:rPr>
                <w:rFonts w:cs="Calibri"/>
                <w:i/>
                <w:iCs/>
                <w:sz w:val="20"/>
                <w:szCs w:val="20"/>
              </w:rPr>
              <w:t xml:space="preserve"> Settlement)</w:t>
            </w:r>
          </w:p>
          <w:p w14:paraId="4AAD92B0" w14:textId="77777777" w:rsidR="00307288" w:rsidRDefault="00307288" w:rsidP="00CF285F">
            <w:pPr>
              <w:spacing w:after="0"/>
              <w:rPr>
                <w:rFonts w:cs="Calibri"/>
                <w:sz w:val="20"/>
                <w:szCs w:val="20"/>
              </w:rPr>
            </w:pPr>
          </w:p>
          <w:p w14:paraId="7FE13A7B" w14:textId="77777777" w:rsidR="00307288" w:rsidRDefault="00307288" w:rsidP="00CF285F">
            <w:pPr>
              <w:spacing w:after="0"/>
              <w:rPr>
                <w:rFonts w:cs="Calibri"/>
                <w:b/>
                <w:sz w:val="20"/>
                <w:szCs w:val="20"/>
              </w:rPr>
            </w:pPr>
            <w:r w:rsidRPr="00D1452C">
              <w:rPr>
                <w:rFonts w:cs="Calibri"/>
                <w:b/>
                <w:sz w:val="20"/>
                <w:szCs w:val="20"/>
              </w:rPr>
              <w:t>Carole Gwendolyn Rosetta Langmead</w:t>
            </w:r>
          </w:p>
          <w:p w14:paraId="7E8D8AFF" w14:textId="58C76474" w:rsidR="00307288" w:rsidRDefault="00307288" w:rsidP="00E1021E">
            <w:pPr>
              <w:spacing w:after="0" w:line="240" w:lineRule="auto"/>
              <w:rPr>
                <w:rFonts w:cs="Calibri"/>
                <w:sz w:val="20"/>
                <w:szCs w:val="20"/>
              </w:rPr>
            </w:pPr>
            <w:r w:rsidRPr="00B7183D">
              <w:rPr>
                <w:rFonts w:cs="Calibri"/>
                <w:noProof/>
                <w:sz w:val="20"/>
                <w:szCs w:val="20"/>
              </w:rPr>
              <w:t>See</w:t>
            </w:r>
            <w:r>
              <w:rPr>
                <w:rFonts w:cs="Calibri"/>
                <w:sz w:val="20"/>
                <w:szCs w:val="20"/>
              </w:rPr>
              <w:t xml:space="preserve"> Address at Plot 5</w:t>
            </w:r>
            <w:r w:rsidRPr="00B7183D">
              <w:rPr>
                <w:rFonts w:cs="Calibri"/>
                <w:sz w:val="20"/>
                <w:szCs w:val="20"/>
              </w:rPr>
              <w:t>a</w:t>
            </w:r>
          </w:p>
          <w:p w14:paraId="171A64AE" w14:textId="3D68F132" w:rsidR="00307288" w:rsidRPr="003D45D0" w:rsidRDefault="00307288" w:rsidP="005964D5">
            <w:pPr>
              <w:spacing w:after="0"/>
              <w:rPr>
                <w:rFonts w:cs="Calibri"/>
                <w:i/>
                <w:iCs/>
                <w:sz w:val="20"/>
                <w:szCs w:val="20"/>
              </w:rPr>
            </w:pPr>
            <w:r w:rsidRPr="003D45D0">
              <w:rPr>
                <w:rFonts w:cs="Calibri"/>
                <w:i/>
                <w:iCs/>
                <w:sz w:val="20"/>
                <w:szCs w:val="20"/>
              </w:rPr>
              <w:t>(as Trustees of the J L 1994 (A&amp;M)</w:t>
            </w:r>
            <w:r w:rsidR="005957B0" w:rsidRPr="003D45D0">
              <w:rPr>
                <w:rFonts w:cs="Calibri"/>
                <w:i/>
                <w:iCs/>
                <w:sz w:val="20"/>
                <w:szCs w:val="20"/>
              </w:rPr>
              <w:t xml:space="preserve"> Settlement)</w:t>
            </w:r>
          </w:p>
          <w:p w14:paraId="77FC4346" w14:textId="77777777" w:rsidR="00307288" w:rsidRDefault="00307288" w:rsidP="00CF285F">
            <w:pPr>
              <w:spacing w:after="0"/>
              <w:rPr>
                <w:rFonts w:cs="Calibri"/>
                <w:b/>
                <w:sz w:val="20"/>
                <w:szCs w:val="20"/>
              </w:rPr>
            </w:pPr>
          </w:p>
          <w:p w14:paraId="23ADD9BB" w14:textId="77777777" w:rsidR="00307288" w:rsidRPr="00D1452C" w:rsidRDefault="00307288" w:rsidP="00CF285F">
            <w:pPr>
              <w:spacing w:after="0"/>
              <w:rPr>
                <w:rFonts w:cs="Calibri"/>
                <w:sz w:val="20"/>
                <w:szCs w:val="20"/>
              </w:rPr>
            </w:pPr>
            <w:r>
              <w:rPr>
                <w:rFonts w:cs="Calibri"/>
                <w:b/>
                <w:sz w:val="20"/>
                <w:szCs w:val="20"/>
              </w:rPr>
              <w:t xml:space="preserve">Richard Henry Julian Venables </w:t>
            </w:r>
            <w:proofErr w:type="spellStart"/>
            <w:r w:rsidRPr="00D1452C">
              <w:rPr>
                <w:rFonts w:cs="Calibri"/>
                <w:b/>
                <w:sz w:val="20"/>
                <w:szCs w:val="20"/>
              </w:rPr>
              <w:t>Kyrke</w:t>
            </w:r>
            <w:proofErr w:type="spellEnd"/>
          </w:p>
          <w:p w14:paraId="5F8693CD" w14:textId="659EE3C1" w:rsidR="00307288" w:rsidRPr="00B7183D" w:rsidRDefault="00307288" w:rsidP="00E1021E">
            <w:pPr>
              <w:spacing w:after="0" w:line="240" w:lineRule="auto"/>
              <w:rPr>
                <w:rFonts w:cs="Calibri"/>
                <w:sz w:val="20"/>
                <w:szCs w:val="20"/>
              </w:rPr>
            </w:pPr>
            <w:r w:rsidRPr="00B7183D">
              <w:rPr>
                <w:rFonts w:cs="Calibri"/>
                <w:noProof/>
                <w:sz w:val="20"/>
                <w:szCs w:val="20"/>
              </w:rPr>
              <w:t>See</w:t>
            </w:r>
            <w:r>
              <w:rPr>
                <w:rFonts w:cs="Calibri"/>
                <w:sz w:val="20"/>
                <w:szCs w:val="20"/>
              </w:rPr>
              <w:t xml:space="preserve"> Address at Plot 5</w:t>
            </w:r>
            <w:r w:rsidRPr="00B7183D">
              <w:rPr>
                <w:rFonts w:cs="Calibri"/>
                <w:sz w:val="20"/>
                <w:szCs w:val="20"/>
              </w:rPr>
              <w:t>a</w:t>
            </w:r>
          </w:p>
          <w:p w14:paraId="48E11A81" w14:textId="32EE2635" w:rsidR="00307288" w:rsidRPr="003D45D0" w:rsidRDefault="00307288" w:rsidP="005964D5">
            <w:pPr>
              <w:spacing w:after="0"/>
              <w:rPr>
                <w:rFonts w:cs="Calibri"/>
                <w:i/>
                <w:iCs/>
                <w:sz w:val="20"/>
                <w:szCs w:val="20"/>
              </w:rPr>
            </w:pPr>
            <w:r w:rsidRPr="003D45D0">
              <w:rPr>
                <w:rFonts w:cs="Calibri"/>
                <w:i/>
                <w:iCs/>
                <w:sz w:val="20"/>
                <w:szCs w:val="20"/>
              </w:rPr>
              <w:t>(as Trustees of the J L 1994 (A&amp;M)</w:t>
            </w:r>
            <w:r w:rsidR="005957B0" w:rsidRPr="003D45D0">
              <w:rPr>
                <w:rFonts w:cs="Calibri"/>
                <w:i/>
                <w:iCs/>
                <w:sz w:val="20"/>
                <w:szCs w:val="20"/>
              </w:rPr>
              <w:t xml:space="preserve"> Settlement)</w:t>
            </w:r>
          </w:p>
          <w:p w14:paraId="7EC2AA71" w14:textId="77777777" w:rsidR="00307288" w:rsidRPr="00B7183D" w:rsidRDefault="00307288" w:rsidP="00CF285F">
            <w:pPr>
              <w:rPr>
                <w:rFonts w:cs="Calibri"/>
                <w:sz w:val="20"/>
                <w:szCs w:val="20"/>
              </w:rPr>
            </w:pPr>
          </w:p>
        </w:tc>
        <w:tc>
          <w:tcPr>
            <w:tcW w:w="2802" w:type="dxa"/>
            <w:shd w:val="clear" w:color="auto" w:fill="auto"/>
            <w:tcMar>
              <w:left w:w="28" w:type="dxa"/>
              <w:right w:w="28" w:type="dxa"/>
            </w:tcMar>
          </w:tcPr>
          <w:p w14:paraId="0D119A41" w14:textId="77777777" w:rsidR="00307288" w:rsidRPr="00B7183D" w:rsidRDefault="00307288" w:rsidP="00CF285F">
            <w:pPr>
              <w:spacing w:after="0" w:line="240" w:lineRule="auto"/>
              <w:rPr>
                <w:rFonts w:cs="Calibri"/>
                <w:sz w:val="20"/>
                <w:szCs w:val="20"/>
              </w:rPr>
            </w:pPr>
            <w:r>
              <w:rPr>
                <w:rFonts w:cs="Calibri"/>
                <w:b/>
                <w:sz w:val="20"/>
                <w:szCs w:val="20"/>
              </w:rPr>
              <w:t>None</w:t>
            </w:r>
          </w:p>
          <w:p w14:paraId="775763FC" w14:textId="77777777" w:rsidR="00307288" w:rsidRPr="00B7183D" w:rsidRDefault="00307288" w:rsidP="00CF285F">
            <w:pPr>
              <w:rPr>
                <w:rFonts w:cs="Calibri"/>
                <w:sz w:val="20"/>
                <w:szCs w:val="20"/>
              </w:rPr>
            </w:pPr>
          </w:p>
        </w:tc>
        <w:tc>
          <w:tcPr>
            <w:tcW w:w="2585" w:type="dxa"/>
            <w:tcMar>
              <w:left w:w="28" w:type="dxa"/>
              <w:right w:w="28" w:type="dxa"/>
            </w:tcMar>
          </w:tcPr>
          <w:p w14:paraId="0D4F8427" w14:textId="77777777" w:rsidR="00307288" w:rsidRPr="00142100" w:rsidRDefault="00307288" w:rsidP="00E1021E">
            <w:pPr>
              <w:pStyle w:val="NoSpacing"/>
              <w:rPr>
                <w:b/>
              </w:rPr>
            </w:pPr>
            <w:r w:rsidRPr="00142100">
              <w:rPr>
                <w:b/>
              </w:rPr>
              <w:t>Keith Langmead Limited</w:t>
            </w:r>
          </w:p>
          <w:p w14:paraId="371360D0" w14:textId="3B4DA92F" w:rsidR="00307288" w:rsidRDefault="00307288" w:rsidP="00142100">
            <w:pPr>
              <w:pStyle w:val="NoSpacing"/>
            </w:pPr>
            <w:r>
              <w:rPr>
                <w:rFonts w:cs="Calibri"/>
                <w:sz w:val="20"/>
                <w:szCs w:val="20"/>
              </w:rPr>
              <w:t>See Address at Plot 5a</w:t>
            </w:r>
            <w:r w:rsidRPr="005A181F" w:rsidDel="008E23D3">
              <w:t xml:space="preserve"> </w:t>
            </w:r>
          </w:p>
          <w:p w14:paraId="2EF0BFD0" w14:textId="7CE3B023" w:rsidR="00307288" w:rsidRDefault="00307288" w:rsidP="00142100">
            <w:pPr>
              <w:pStyle w:val="NoSpacing"/>
              <w:rPr>
                <w:sz w:val="20"/>
                <w:szCs w:val="20"/>
              </w:rPr>
            </w:pPr>
          </w:p>
          <w:p w14:paraId="441F20F9" w14:textId="40662213" w:rsidR="005957B0" w:rsidRDefault="005957B0" w:rsidP="005957B0">
            <w:r>
              <w:rPr>
                <w:b/>
                <w:sz w:val="20"/>
                <w:szCs w:val="20"/>
              </w:rPr>
              <w:t xml:space="preserve"> </w:t>
            </w:r>
          </w:p>
          <w:p w14:paraId="6EA3B979" w14:textId="2BA02FC5" w:rsidR="005957B0" w:rsidRPr="00142100" w:rsidRDefault="005957B0" w:rsidP="00142100">
            <w:pPr>
              <w:pStyle w:val="NoSpacing"/>
              <w:rPr>
                <w:sz w:val="20"/>
                <w:szCs w:val="20"/>
              </w:rPr>
            </w:pPr>
          </w:p>
        </w:tc>
        <w:tc>
          <w:tcPr>
            <w:tcW w:w="3173" w:type="dxa"/>
            <w:shd w:val="clear" w:color="auto" w:fill="auto"/>
            <w:tcMar>
              <w:left w:w="28" w:type="dxa"/>
              <w:right w:w="28" w:type="dxa"/>
            </w:tcMar>
          </w:tcPr>
          <w:p w14:paraId="4F24C51C" w14:textId="77777777" w:rsidR="00307288" w:rsidRPr="00A25EF9" w:rsidRDefault="00307288" w:rsidP="00142100">
            <w:pPr>
              <w:pStyle w:val="NoSpacing"/>
              <w:rPr>
                <w:b/>
              </w:rPr>
            </w:pPr>
            <w:r w:rsidRPr="00A25EF9">
              <w:rPr>
                <w:b/>
              </w:rPr>
              <w:t>Keith Langmead Limited</w:t>
            </w:r>
          </w:p>
          <w:p w14:paraId="50AA9C69" w14:textId="77777777" w:rsidR="00307288" w:rsidRDefault="00307288" w:rsidP="00142100">
            <w:pPr>
              <w:pStyle w:val="NoSpacing"/>
            </w:pPr>
            <w:r>
              <w:rPr>
                <w:rFonts w:cs="Calibri"/>
                <w:sz w:val="20"/>
                <w:szCs w:val="20"/>
              </w:rPr>
              <w:t>See Address at Plot 5a</w:t>
            </w:r>
            <w:r w:rsidRPr="005A181F" w:rsidDel="008E23D3">
              <w:t xml:space="preserve"> </w:t>
            </w:r>
          </w:p>
          <w:p w14:paraId="7988CEFC" w14:textId="77777777" w:rsidR="00DB46EE" w:rsidRDefault="00DB46EE" w:rsidP="005957B0">
            <w:pPr>
              <w:rPr>
                <w:i/>
                <w:sz w:val="20"/>
                <w:szCs w:val="20"/>
              </w:rPr>
            </w:pPr>
          </w:p>
          <w:p w14:paraId="23FDD89C" w14:textId="77777777" w:rsidR="00DB46EE" w:rsidRDefault="00DB46EE" w:rsidP="005957B0">
            <w:pPr>
              <w:rPr>
                <w:i/>
                <w:sz w:val="20"/>
                <w:szCs w:val="20"/>
              </w:rPr>
            </w:pPr>
          </w:p>
          <w:p w14:paraId="18F00729" w14:textId="460BB87F" w:rsidR="005957B0" w:rsidRPr="00B7183D" w:rsidRDefault="005957B0" w:rsidP="00D16A52">
            <w:pPr>
              <w:rPr>
                <w:rFonts w:cs="Calibri"/>
                <w:sz w:val="20"/>
                <w:szCs w:val="20"/>
              </w:rPr>
            </w:pPr>
          </w:p>
        </w:tc>
      </w:tr>
      <w:tr w:rsidR="00307288" w:rsidRPr="0007329F" w14:paraId="52EC3F86" w14:textId="77777777" w:rsidTr="00492068">
        <w:tc>
          <w:tcPr>
            <w:tcW w:w="1409" w:type="dxa"/>
            <w:shd w:val="clear" w:color="auto" w:fill="auto"/>
          </w:tcPr>
          <w:p w14:paraId="419B0E8D" w14:textId="77777777" w:rsidR="00307288" w:rsidRDefault="00307288" w:rsidP="00CF285F">
            <w:pPr>
              <w:jc w:val="center"/>
              <w:rPr>
                <w:rFonts w:cs="Calibri"/>
                <w:sz w:val="20"/>
                <w:szCs w:val="20"/>
              </w:rPr>
            </w:pPr>
            <w:r w:rsidRPr="00B7183D">
              <w:rPr>
                <w:rFonts w:cs="Calibri"/>
                <w:sz w:val="20"/>
                <w:szCs w:val="20"/>
              </w:rPr>
              <w:t>5c</w:t>
            </w:r>
          </w:p>
          <w:p w14:paraId="748A1854" w14:textId="5C6CC673" w:rsidR="00307288" w:rsidRPr="00B7183D" w:rsidRDefault="00307288" w:rsidP="00CF285F">
            <w:pPr>
              <w:jc w:val="center"/>
              <w:rPr>
                <w:rFonts w:cs="Calibri"/>
                <w:sz w:val="20"/>
                <w:szCs w:val="20"/>
              </w:rPr>
            </w:pPr>
          </w:p>
        </w:tc>
        <w:tc>
          <w:tcPr>
            <w:tcW w:w="2810" w:type="dxa"/>
            <w:shd w:val="clear" w:color="auto" w:fill="auto"/>
          </w:tcPr>
          <w:p w14:paraId="70D437F0" w14:textId="442E4A57" w:rsidR="00307288" w:rsidRPr="00930FE0" w:rsidRDefault="00372FB7">
            <w:pPr>
              <w:rPr>
                <w:rFonts w:cs="Calibri"/>
                <w:color w:val="5B9BD5"/>
                <w:sz w:val="20"/>
                <w:szCs w:val="20"/>
              </w:rPr>
            </w:pPr>
            <w:r>
              <w:rPr>
                <w:rFonts w:cs="Calibri"/>
                <w:sz w:val="20"/>
                <w:szCs w:val="20"/>
              </w:rPr>
              <w:t>1902</w:t>
            </w:r>
            <w:r w:rsidR="00307288" w:rsidRPr="00755431">
              <w:rPr>
                <w:rFonts w:cs="Calibri"/>
                <w:sz w:val="20"/>
                <w:szCs w:val="20"/>
              </w:rPr>
              <w:t xml:space="preserve"> </w:t>
            </w:r>
            <w:r w:rsidR="00307288">
              <w:rPr>
                <w:rFonts w:cs="Calibri"/>
                <w:sz w:val="20"/>
                <w:szCs w:val="20"/>
              </w:rPr>
              <w:t xml:space="preserve">square </w:t>
            </w:r>
            <w:r w:rsidR="00307288" w:rsidRPr="00755431">
              <w:rPr>
                <w:rFonts w:cs="Calibri"/>
                <w:sz w:val="20"/>
                <w:szCs w:val="20"/>
              </w:rPr>
              <w:t xml:space="preserve">metres of </w:t>
            </w:r>
            <w:r w:rsidR="00DD2481" w:rsidRPr="00B7183D">
              <w:rPr>
                <w:rFonts w:cs="Calibri"/>
                <w:sz w:val="20"/>
                <w:szCs w:val="20"/>
              </w:rPr>
              <w:t xml:space="preserve">field and agricultural land </w:t>
            </w:r>
            <w:r w:rsidR="00DD2481">
              <w:rPr>
                <w:rFonts w:cs="Calibri"/>
                <w:sz w:val="20"/>
                <w:szCs w:val="20"/>
              </w:rPr>
              <w:t>to the east of A284 Lyminster</w:t>
            </w:r>
            <w:r w:rsidR="00F44C63">
              <w:rPr>
                <w:rFonts w:cs="Calibri"/>
                <w:sz w:val="20"/>
                <w:szCs w:val="20"/>
              </w:rPr>
              <w:t xml:space="preserve"> Road</w:t>
            </w:r>
            <w:r w:rsidR="00DD2481">
              <w:rPr>
                <w:rFonts w:cs="Calibri"/>
                <w:sz w:val="20"/>
                <w:szCs w:val="20"/>
              </w:rPr>
              <w:t xml:space="preserve"> from the </w:t>
            </w:r>
            <w:r w:rsidR="00DD2481">
              <w:rPr>
                <w:rFonts w:cs="Calibri"/>
                <w:sz w:val="20"/>
                <w:szCs w:val="20"/>
              </w:rPr>
              <w:lastRenderedPageBreak/>
              <w:t>field boundary to the north, extending to the field boundary and</w:t>
            </w:r>
            <w:r w:rsidR="0027379C">
              <w:rPr>
                <w:rFonts w:cs="Calibri"/>
                <w:sz w:val="20"/>
                <w:szCs w:val="20"/>
              </w:rPr>
              <w:t xml:space="preserve"> public</w:t>
            </w:r>
            <w:r w:rsidR="00DD2481">
              <w:rPr>
                <w:rFonts w:cs="Calibri"/>
                <w:sz w:val="20"/>
                <w:szCs w:val="20"/>
              </w:rPr>
              <w:t xml:space="preserve"> bridleway (2163) to the south</w:t>
            </w:r>
            <w:r w:rsidR="00DD2481" w:rsidRPr="00755431" w:rsidDel="00DD2481">
              <w:rPr>
                <w:rFonts w:cs="Calibri"/>
                <w:sz w:val="20"/>
                <w:szCs w:val="20"/>
              </w:rPr>
              <w:t xml:space="preserve"> </w:t>
            </w:r>
            <w:r w:rsidR="00E83F2F">
              <w:rPr>
                <w:rFonts w:cs="Calibri"/>
                <w:sz w:val="20"/>
                <w:szCs w:val="20"/>
              </w:rPr>
              <w:t xml:space="preserve">for temporary use </w:t>
            </w:r>
            <w:r>
              <w:rPr>
                <w:rFonts w:cs="Calibri"/>
                <w:sz w:val="20"/>
                <w:szCs w:val="20"/>
              </w:rPr>
              <w:t xml:space="preserve">to </w:t>
            </w:r>
            <w:r w:rsidR="00760902">
              <w:rPr>
                <w:rFonts w:cs="Calibri"/>
                <w:sz w:val="20"/>
                <w:szCs w:val="20"/>
              </w:rPr>
              <w:t>provide w</w:t>
            </w:r>
            <w:r w:rsidR="00760902" w:rsidRPr="00760902">
              <w:rPr>
                <w:rFonts w:cs="Calibri"/>
                <w:sz w:val="20"/>
                <w:szCs w:val="20"/>
              </w:rPr>
              <w:t>orking space for fencing and site clearance</w:t>
            </w:r>
          </w:p>
        </w:tc>
        <w:tc>
          <w:tcPr>
            <w:tcW w:w="2835" w:type="dxa"/>
            <w:shd w:val="clear" w:color="auto" w:fill="auto"/>
            <w:tcMar>
              <w:left w:w="28" w:type="dxa"/>
              <w:right w:w="28" w:type="dxa"/>
            </w:tcMar>
          </w:tcPr>
          <w:p w14:paraId="1872E1E9" w14:textId="609E40AA" w:rsidR="00307288" w:rsidRPr="00AE1309" w:rsidRDefault="00307288" w:rsidP="00CF285F">
            <w:pPr>
              <w:spacing w:after="0"/>
              <w:rPr>
                <w:rFonts w:cs="Calibri"/>
                <w:b/>
                <w:sz w:val="20"/>
                <w:szCs w:val="20"/>
              </w:rPr>
            </w:pPr>
            <w:r w:rsidRPr="00AE1309">
              <w:rPr>
                <w:rFonts w:cs="Calibri"/>
                <w:b/>
                <w:sz w:val="20"/>
                <w:szCs w:val="20"/>
              </w:rPr>
              <w:lastRenderedPageBreak/>
              <w:t xml:space="preserve">Keith </w:t>
            </w:r>
            <w:r w:rsidR="005957B0">
              <w:rPr>
                <w:rFonts w:cs="Calibri"/>
                <w:b/>
                <w:sz w:val="20"/>
                <w:szCs w:val="20"/>
              </w:rPr>
              <w:t xml:space="preserve">William </w:t>
            </w:r>
            <w:r w:rsidRPr="00AE1309">
              <w:rPr>
                <w:rFonts w:cs="Calibri"/>
                <w:b/>
                <w:sz w:val="20"/>
                <w:szCs w:val="20"/>
              </w:rPr>
              <w:t xml:space="preserve">Langmead </w:t>
            </w:r>
          </w:p>
          <w:p w14:paraId="0A515488" w14:textId="342C68AF" w:rsidR="00307288" w:rsidRPr="00B7183D" w:rsidRDefault="00307288" w:rsidP="00E1021E">
            <w:pPr>
              <w:spacing w:after="0" w:line="240" w:lineRule="auto"/>
              <w:rPr>
                <w:rFonts w:cs="Calibri"/>
                <w:sz w:val="20"/>
                <w:szCs w:val="20"/>
              </w:rPr>
            </w:pPr>
            <w:r w:rsidRPr="00B7183D">
              <w:rPr>
                <w:rFonts w:cs="Calibri"/>
                <w:noProof/>
                <w:sz w:val="20"/>
                <w:szCs w:val="20"/>
              </w:rPr>
              <w:t>See</w:t>
            </w:r>
            <w:r>
              <w:rPr>
                <w:rFonts w:cs="Calibri"/>
                <w:sz w:val="20"/>
                <w:szCs w:val="20"/>
              </w:rPr>
              <w:t xml:space="preserve"> Address at Plot 5</w:t>
            </w:r>
            <w:r w:rsidRPr="00B7183D">
              <w:rPr>
                <w:rFonts w:cs="Calibri"/>
                <w:sz w:val="20"/>
                <w:szCs w:val="20"/>
              </w:rPr>
              <w:t>a</w:t>
            </w:r>
          </w:p>
          <w:p w14:paraId="6D249150" w14:textId="4CFA7BE4" w:rsidR="00307288" w:rsidRPr="003D45D0" w:rsidRDefault="00307288" w:rsidP="005964D5">
            <w:pPr>
              <w:spacing w:after="0"/>
              <w:rPr>
                <w:rFonts w:cs="Calibri"/>
                <w:i/>
                <w:iCs/>
                <w:sz w:val="20"/>
                <w:szCs w:val="20"/>
              </w:rPr>
            </w:pPr>
            <w:r w:rsidRPr="003D45D0">
              <w:rPr>
                <w:rFonts w:cs="Calibri"/>
                <w:i/>
                <w:iCs/>
                <w:sz w:val="20"/>
                <w:szCs w:val="20"/>
              </w:rPr>
              <w:t>(as Trustees of the J L 1994 (A&amp;M)</w:t>
            </w:r>
            <w:r w:rsidR="005957B0" w:rsidRPr="003D45D0">
              <w:rPr>
                <w:rFonts w:cs="Calibri"/>
                <w:i/>
                <w:iCs/>
                <w:sz w:val="20"/>
                <w:szCs w:val="20"/>
              </w:rPr>
              <w:t xml:space="preserve"> Settlement)</w:t>
            </w:r>
          </w:p>
          <w:p w14:paraId="37D105C7" w14:textId="77777777" w:rsidR="00307288" w:rsidRDefault="00307288" w:rsidP="00CF285F">
            <w:pPr>
              <w:spacing w:after="0"/>
              <w:rPr>
                <w:rFonts w:cs="Calibri"/>
                <w:sz w:val="20"/>
                <w:szCs w:val="20"/>
              </w:rPr>
            </w:pPr>
          </w:p>
          <w:p w14:paraId="0545A971" w14:textId="77777777" w:rsidR="00307288" w:rsidRDefault="00307288" w:rsidP="00CF285F">
            <w:pPr>
              <w:spacing w:after="0"/>
              <w:rPr>
                <w:rFonts w:cs="Calibri"/>
                <w:b/>
                <w:sz w:val="20"/>
                <w:szCs w:val="20"/>
              </w:rPr>
            </w:pPr>
            <w:r w:rsidRPr="00D1452C">
              <w:rPr>
                <w:rFonts w:cs="Calibri"/>
                <w:b/>
                <w:sz w:val="20"/>
                <w:szCs w:val="20"/>
              </w:rPr>
              <w:t>Carole Gwendolyn Rosetta Langmead</w:t>
            </w:r>
          </w:p>
          <w:p w14:paraId="5C820367" w14:textId="1AB8AEB8" w:rsidR="00307288" w:rsidRPr="00B7183D" w:rsidRDefault="00307288" w:rsidP="00E1021E">
            <w:pPr>
              <w:spacing w:after="0" w:line="240" w:lineRule="auto"/>
              <w:rPr>
                <w:rFonts w:cs="Calibri"/>
                <w:sz w:val="20"/>
                <w:szCs w:val="20"/>
              </w:rPr>
            </w:pPr>
            <w:r w:rsidRPr="00B7183D">
              <w:rPr>
                <w:rFonts w:cs="Calibri"/>
                <w:noProof/>
                <w:sz w:val="20"/>
                <w:szCs w:val="20"/>
              </w:rPr>
              <w:t>See</w:t>
            </w:r>
            <w:r>
              <w:rPr>
                <w:rFonts w:cs="Calibri"/>
                <w:sz w:val="20"/>
                <w:szCs w:val="20"/>
              </w:rPr>
              <w:t xml:space="preserve"> Address at Plot 5</w:t>
            </w:r>
            <w:r w:rsidRPr="00B7183D">
              <w:rPr>
                <w:rFonts w:cs="Calibri"/>
                <w:sz w:val="20"/>
                <w:szCs w:val="20"/>
              </w:rPr>
              <w:t>a</w:t>
            </w:r>
          </w:p>
          <w:p w14:paraId="02C97ED5" w14:textId="0D200AD7" w:rsidR="00307288" w:rsidRPr="003D45D0" w:rsidRDefault="00307288" w:rsidP="005964D5">
            <w:pPr>
              <w:spacing w:after="0"/>
              <w:rPr>
                <w:rFonts w:cs="Calibri"/>
                <w:i/>
                <w:iCs/>
                <w:sz w:val="20"/>
                <w:szCs w:val="20"/>
              </w:rPr>
            </w:pPr>
            <w:r w:rsidRPr="003D45D0">
              <w:rPr>
                <w:rFonts w:cs="Calibri"/>
                <w:i/>
                <w:iCs/>
                <w:sz w:val="20"/>
                <w:szCs w:val="20"/>
              </w:rPr>
              <w:t>(as Trustees of the J L 1994 (A&amp;M)</w:t>
            </w:r>
            <w:r w:rsidR="005957B0" w:rsidRPr="003D45D0">
              <w:rPr>
                <w:rFonts w:cs="Calibri"/>
                <w:i/>
                <w:iCs/>
                <w:sz w:val="20"/>
                <w:szCs w:val="20"/>
              </w:rPr>
              <w:t xml:space="preserve"> Settlement)</w:t>
            </w:r>
          </w:p>
          <w:p w14:paraId="071360E3" w14:textId="77777777" w:rsidR="00307288" w:rsidRDefault="00307288" w:rsidP="00CF285F">
            <w:pPr>
              <w:spacing w:after="0"/>
              <w:rPr>
                <w:rFonts w:cs="Calibri"/>
                <w:b/>
                <w:sz w:val="20"/>
                <w:szCs w:val="20"/>
              </w:rPr>
            </w:pPr>
          </w:p>
          <w:p w14:paraId="0D789E17" w14:textId="77777777" w:rsidR="00307288" w:rsidRPr="00D1452C" w:rsidRDefault="00307288" w:rsidP="00CF285F">
            <w:pPr>
              <w:spacing w:after="0"/>
              <w:rPr>
                <w:rFonts w:cs="Calibri"/>
                <w:sz w:val="20"/>
                <w:szCs w:val="20"/>
              </w:rPr>
            </w:pPr>
            <w:r>
              <w:rPr>
                <w:rFonts w:cs="Calibri"/>
                <w:b/>
                <w:sz w:val="20"/>
                <w:szCs w:val="20"/>
              </w:rPr>
              <w:t xml:space="preserve">Richard Henry Julian Venables </w:t>
            </w:r>
            <w:proofErr w:type="spellStart"/>
            <w:r w:rsidRPr="00D1452C">
              <w:rPr>
                <w:rFonts w:cs="Calibri"/>
                <w:b/>
                <w:sz w:val="20"/>
                <w:szCs w:val="20"/>
              </w:rPr>
              <w:t>Kyrke</w:t>
            </w:r>
            <w:proofErr w:type="spellEnd"/>
          </w:p>
          <w:p w14:paraId="6755969C" w14:textId="6E2B4777" w:rsidR="00307288" w:rsidRPr="00B7183D" w:rsidRDefault="00307288" w:rsidP="00E1021E">
            <w:pPr>
              <w:spacing w:after="0" w:line="240" w:lineRule="auto"/>
              <w:rPr>
                <w:rFonts w:cs="Calibri"/>
                <w:sz w:val="20"/>
                <w:szCs w:val="20"/>
              </w:rPr>
            </w:pPr>
            <w:r w:rsidRPr="00B7183D">
              <w:rPr>
                <w:rFonts w:cs="Calibri"/>
                <w:noProof/>
                <w:sz w:val="20"/>
                <w:szCs w:val="20"/>
              </w:rPr>
              <w:t>See</w:t>
            </w:r>
            <w:r>
              <w:rPr>
                <w:rFonts w:cs="Calibri"/>
                <w:sz w:val="20"/>
                <w:szCs w:val="20"/>
              </w:rPr>
              <w:t xml:space="preserve"> Address at Plot 5</w:t>
            </w:r>
            <w:r w:rsidRPr="00B7183D">
              <w:rPr>
                <w:rFonts w:cs="Calibri"/>
                <w:sz w:val="20"/>
                <w:szCs w:val="20"/>
              </w:rPr>
              <w:t>a</w:t>
            </w:r>
          </w:p>
          <w:p w14:paraId="597FCD74" w14:textId="49845E2D" w:rsidR="00307288" w:rsidRPr="003D45D0" w:rsidRDefault="00307288" w:rsidP="005964D5">
            <w:pPr>
              <w:spacing w:after="0"/>
              <w:rPr>
                <w:rFonts w:cs="Calibri"/>
                <w:i/>
                <w:iCs/>
                <w:sz w:val="20"/>
                <w:szCs w:val="20"/>
              </w:rPr>
            </w:pPr>
            <w:r w:rsidRPr="003D45D0">
              <w:rPr>
                <w:rFonts w:cs="Calibri"/>
                <w:i/>
                <w:iCs/>
                <w:sz w:val="20"/>
                <w:szCs w:val="20"/>
              </w:rPr>
              <w:t>(as Trustees of the J L 1994 (A&amp;M)</w:t>
            </w:r>
            <w:r w:rsidR="005957B0" w:rsidRPr="003D45D0">
              <w:rPr>
                <w:rFonts w:cs="Calibri"/>
                <w:i/>
                <w:iCs/>
                <w:sz w:val="20"/>
                <w:szCs w:val="20"/>
              </w:rPr>
              <w:t xml:space="preserve"> Settlement)</w:t>
            </w:r>
          </w:p>
          <w:p w14:paraId="16F9B728" w14:textId="77777777" w:rsidR="00307288" w:rsidRPr="00B7183D" w:rsidRDefault="00307288" w:rsidP="00CF285F">
            <w:pPr>
              <w:spacing w:after="0"/>
              <w:rPr>
                <w:rFonts w:cs="Calibri"/>
                <w:b/>
                <w:sz w:val="20"/>
                <w:szCs w:val="20"/>
              </w:rPr>
            </w:pPr>
          </w:p>
        </w:tc>
        <w:tc>
          <w:tcPr>
            <w:tcW w:w="2802" w:type="dxa"/>
            <w:shd w:val="clear" w:color="auto" w:fill="auto"/>
            <w:tcMar>
              <w:left w:w="28" w:type="dxa"/>
              <w:right w:w="28" w:type="dxa"/>
            </w:tcMar>
          </w:tcPr>
          <w:p w14:paraId="04F42F1C" w14:textId="77777777" w:rsidR="00307288" w:rsidRPr="00B7183D" w:rsidRDefault="00307288" w:rsidP="00CF285F">
            <w:pPr>
              <w:spacing w:after="0"/>
              <w:rPr>
                <w:rFonts w:cs="Calibri"/>
                <w:sz w:val="20"/>
                <w:szCs w:val="20"/>
              </w:rPr>
            </w:pPr>
            <w:r w:rsidRPr="002A33BB">
              <w:rPr>
                <w:rFonts w:cs="Calibri"/>
                <w:b/>
                <w:sz w:val="20"/>
                <w:szCs w:val="20"/>
              </w:rPr>
              <w:lastRenderedPageBreak/>
              <w:t>None</w:t>
            </w:r>
            <w:r w:rsidRPr="002A33BB" w:rsidDel="00AC3153">
              <w:rPr>
                <w:rFonts w:cs="Calibri"/>
                <w:b/>
                <w:sz w:val="20"/>
                <w:szCs w:val="20"/>
              </w:rPr>
              <w:t xml:space="preserve"> </w:t>
            </w:r>
          </w:p>
        </w:tc>
        <w:tc>
          <w:tcPr>
            <w:tcW w:w="2585" w:type="dxa"/>
            <w:tcMar>
              <w:left w:w="28" w:type="dxa"/>
              <w:right w:w="28" w:type="dxa"/>
            </w:tcMar>
          </w:tcPr>
          <w:p w14:paraId="60DF4077" w14:textId="77777777" w:rsidR="00307288" w:rsidRPr="00142100" w:rsidRDefault="00307288" w:rsidP="00142100">
            <w:pPr>
              <w:pStyle w:val="NoSpacing"/>
              <w:rPr>
                <w:b/>
              </w:rPr>
            </w:pPr>
            <w:r w:rsidRPr="00142100">
              <w:rPr>
                <w:b/>
              </w:rPr>
              <w:t>Keith Langmead Limited</w:t>
            </w:r>
          </w:p>
          <w:p w14:paraId="6FB91248" w14:textId="77777777" w:rsidR="00307288" w:rsidRDefault="00307288" w:rsidP="00142100">
            <w:pPr>
              <w:pStyle w:val="NoSpacing"/>
            </w:pPr>
            <w:r>
              <w:rPr>
                <w:rFonts w:cs="Calibri"/>
                <w:sz w:val="20"/>
                <w:szCs w:val="20"/>
              </w:rPr>
              <w:t>See Address at Plot 5a</w:t>
            </w:r>
            <w:r w:rsidRPr="005A181F" w:rsidDel="008E23D3">
              <w:t xml:space="preserve"> </w:t>
            </w:r>
          </w:p>
          <w:p w14:paraId="229603E5" w14:textId="64BD3F8F" w:rsidR="00307288" w:rsidRDefault="00307288" w:rsidP="00D72112">
            <w:pPr>
              <w:pStyle w:val="NoSpacing"/>
              <w:rPr>
                <w:sz w:val="20"/>
                <w:szCs w:val="20"/>
              </w:rPr>
            </w:pPr>
          </w:p>
          <w:p w14:paraId="1AB861F6" w14:textId="77777777" w:rsidR="005957B0" w:rsidRDefault="005957B0" w:rsidP="00D72112">
            <w:pPr>
              <w:pStyle w:val="NoSpacing"/>
              <w:rPr>
                <w:sz w:val="20"/>
                <w:szCs w:val="20"/>
              </w:rPr>
            </w:pPr>
          </w:p>
          <w:p w14:paraId="26BFF3C7" w14:textId="3EE6C7B1" w:rsidR="005957B0" w:rsidRPr="005957B0" w:rsidRDefault="005957B0" w:rsidP="00D72112">
            <w:pPr>
              <w:pStyle w:val="NoSpacing"/>
              <w:rPr>
                <w:b/>
                <w:bCs/>
                <w:i/>
              </w:rPr>
            </w:pPr>
          </w:p>
        </w:tc>
        <w:tc>
          <w:tcPr>
            <w:tcW w:w="3173" w:type="dxa"/>
            <w:shd w:val="clear" w:color="auto" w:fill="auto"/>
            <w:tcMar>
              <w:left w:w="28" w:type="dxa"/>
              <w:right w:w="28" w:type="dxa"/>
            </w:tcMar>
          </w:tcPr>
          <w:p w14:paraId="47D6ADE1" w14:textId="77777777" w:rsidR="00307288" w:rsidRPr="00142100" w:rsidRDefault="00307288" w:rsidP="00142100">
            <w:pPr>
              <w:pStyle w:val="NoSpacing"/>
              <w:rPr>
                <w:b/>
              </w:rPr>
            </w:pPr>
            <w:r w:rsidRPr="00142100">
              <w:rPr>
                <w:b/>
              </w:rPr>
              <w:lastRenderedPageBreak/>
              <w:t>Keith Langmead Limited</w:t>
            </w:r>
          </w:p>
          <w:p w14:paraId="11D97EBC" w14:textId="77777777" w:rsidR="00307288" w:rsidRDefault="00307288" w:rsidP="00142100">
            <w:pPr>
              <w:pStyle w:val="NoSpacing"/>
            </w:pPr>
            <w:r>
              <w:rPr>
                <w:rFonts w:cs="Calibri"/>
                <w:sz w:val="20"/>
                <w:szCs w:val="20"/>
              </w:rPr>
              <w:t>See Address at Plot 5a</w:t>
            </w:r>
            <w:r w:rsidRPr="005A181F" w:rsidDel="008E23D3">
              <w:t xml:space="preserve"> </w:t>
            </w:r>
          </w:p>
          <w:p w14:paraId="4D6AB20B" w14:textId="1213032F" w:rsidR="00307288" w:rsidRDefault="00307288" w:rsidP="00CF285F">
            <w:pPr>
              <w:spacing w:after="0" w:line="240" w:lineRule="auto"/>
              <w:rPr>
                <w:sz w:val="20"/>
                <w:szCs w:val="20"/>
              </w:rPr>
            </w:pPr>
          </w:p>
          <w:p w14:paraId="7194D2C2" w14:textId="77777777" w:rsidR="005957B0" w:rsidRDefault="005957B0" w:rsidP="00CF285F">
            <w:pPr>
              <w:spacing w:after="0" w:line="240" w:lineRule="auto"/>
              <w:rPr>
                <w:sz w:val="20"/>
                <w:szCs w:val="20"/>
              </w:rPr>
            </w:pPr>
          </w:p>
          <w:p w14:paraId="1C5062D5" w14:textId="3687B435" w:rsidR="005957B0" w:rsidRPr="005957B0" w:rsidRDefault="005957B0" w:rsidP="00CF285F">
            <w:pPr>
              <w:spacing w:after="0" w:line="240" w:lineRule="auto"/>
              <w:rPr>
                <w:rFonts w:cs="Calibri"/>
                <w:b/>
                <w:bCs/>
                <w:i/>
                <w:sz w:val="20"/>
                <w:szCs w:val="20"/>
              </w:rPr>
            </w:pPr>
          </w:p>
        </w:tc>
      </w:tr>
      <w:tr w:rsidR="00307288" w:rsidRPr="0007329F" w14:paraId="625AF53A" w14:textId="77777777" w:rsidTr="00492068">
        <w:tc>
          <w:tcPr>
            <w:tcW w:w="1409" w:type="dxa"/>
            <w:shd w:val="clear" w:color="auto" w:fill="auto"/>
          </w:tcPr>
          <w:p w14:paraId="4C4DCFB8" w14:textId="77777777" w:rsidR="00307288" w:rsidRDefault="00307288" w:rsidP="00CF285F">
            <w:pPr>
              <w:spacing w:after="0"/>
              <w:jc w:val="center"/>
              <w:rPr>
                <w:rFonts w:cs="Calibri"/>
                <w:sz w:val="20"/>
                <w:szCs w:val="20"/>
              </w:rPr>
            </w:pPr>
            <w:r w:rsidRPr="00B7183D">
              <w:rPr>
                <w:rFonts w:cs="Calibri"/>
                <w:sz w:val="20"/>
                <w:szCs w:val="20"/>
              </w:rPr>
              <w:lastRenderedPageBreak/>
              <w:t>6a</w:t>
            </w:r>
          </w:p>
          <w:p w14:paraId="6026B017" w14:textId="3A65A929" w:rsidR="00307288" w:rsidRPr="00B7183D" w:rsidRDefault="00307288" w:rsidP="00CF285F">
            <w:pPr>
              <w:spacing w:after="0"/>
              <w:jc w:val="center"/>
              <w:rPr>
                <w:rFonts w:cs="Calibri"/>
                <w:sz w:val="20"/>
                <w:szCs w:val="20"/>
              </w:rPr>
            </w:pPr>
          </w:p>
        </w:tc>
        <w:tc>
          <w:tcPr>
            <w:tcW w:w="2810" w:type="dxa"/>
            <w:shd w:val="clear" w:color="auto" w:fill="auto"/>
          </w:tcPr>
          <w:p w14:paraId="473E51EC" w14:textId="08DBB035" w:rsidR="00307288" w:rsidRPr="00930FE0" w:rsidRDefault="00307288" w:rsidP="00DE4CBA">
            <w:pPr>
              <w:spacing w:after="0"/>
              <w:rPr>
                <w:rFonts w:cs="Calibri"/>
                <w:color w:val="5B9BD5"/>
                <w:sz w:val="20"/>
                <w:szCs w:val="20"/>
              </w:rPr>
            </w:pPr>
            <w:r>
              <w:rPr>
                <w:rFonts w:cs="Calibri"/>
                <w:sz w:val="20"/>
                <w:szCs w:val="20"/>
              </w:rPr>
              <w:t>13964</w:t>
            </w:r>
            <w:r w:rsidRPr="00755431">
              <w:rPr>
                <w:rFonts w:cs="Calibri"/>
                <w:sz w:val="20"/>
                <w:szCs w:val="20"/>
              </w:rPr>
              <w:t xml:space="preserve"> </w:t>
            </w:r>
            <w:r>
              <w:rPr>
                <w:rFonts w:cs="Calibri"/>
                <w:sz w:val="20"/>
                <w:szCs w:val="20"/>
              </w:rPr>
              <w:t xml:space="preserve">square </w:t>
            </w:r>
            <w:r w:rsidRPr="00755431">
              <w:rPr>
                <w:rFonts w:cs="Calibri"/>
                <w:sz w:val="20"/>
                <w:szCs w:val="20"/>
              </w:rPr>
              <w:t xml:space="preserve">metres of field and agricultural land </w:t>
            </w:r>
            <w:r w:rsidR="00B66379">
              <w:rPr>
                <w:rFonts w:cs="Calibri"/>
                <w:sz w:val="20"/>
                <w:szCs w:val="20"/>
              </w:rPr>
              <w:t>south</w:t>
            </w:r>
            <w:r w:rsidR="00DE4CBA">
              <w:rPr>
                <w:rFonts w:cs="Calibri"/>
                <w:sz w:val="20"/>
                <w:szCs w:val="20"/>
              </w:rPr>
              <w:t>-</w:t>
            </w:r>
            <w:r w:rsidR="00B66379">
              <w:rPr>
                <w:rFonts w:cs="Calibri"/>
                <w:sz w:val="20"/>
                <w:szCs w:val="20"/>
              </w:rPr>
              <w:t>east of A284</w:t>
            </w:r>
            <w:r w:rsidR="0027379C">
              <w:rPr>
                <w:rFonts w:cs="Calibri"/>
                <w:sz w:val="20"/>
                <w:szCs w:val="20"/>
              </w:rPr>
              <w:t xml:space="preserve"> </w:t>
            </w:r>
            <w:r w:rsidR="00B66379">
              <w:rPr>
                <w:rFonts w:cs="Calibri"/>
                <w:sz w:val="20"/>
                <w:szCs w:val="20"/>
              </w:rPr>
              <w:t>Lyminster Road, from the field boundary and public bridleway (2163)</w:t>
            </w:r>
            <w:r w:rsidR="00B66379" w:rsidRPr="00755431" w:rsidDel="00B66379">
              <w:rPr>
                <w:rFonts w:cs="Calibri"/>
                <w:sz w:val="20"/>
                <w:szCs w:val="20"/>
              </w:rPr>
              <w:t xml:space="preserve"> </w:t>
            </w:r>
            <w:r w:rsidR="00B66379">
              <w:rPr>
                <w:rFonts w:cs="Calibri"/>
                <w:sz w:val="20"/>
                <w:szCs w:val="20"/>
              </w:rPr>
              <w:t xml:space="preserve">to the north, extending to the </w:t>
            </w:r>
            <w:r w:rsidR="001212F3">
              <w:rPr>
                <w:rFonts w:cs="Calibri"/>
                <w:sz w:val="20"/>
                <w:szCs w:val="20"/>
              </w:rPr>
              <w:t>field</w:t>
            </w:r>
            <w:r w:rsidR="00B66379">
              <w:rPr>
                <w:rFonts w:cs="Calibri"/>
                <w:sz w:val="20"/>
                <w:szCs w:val="20"/>
              </w:rPr>
              <w:t xml:space="preserve"> boundary and </w:t>
            </w:r>
            <w:r w:rsidR="00F82AD0">
              <w:rPr>
                <w:rFonts w:cs="Calibri"/>
                <w:sz w:val="20"/>
                <w:szCs w:val="20"/>
              </w:rPr>
              <w:t xml:space="preserve">the watercourse known as Black </w:t>
            </w:r>
            <w:r w:rsidR="00F82AD0" w:rsidRPr="00F82AD0">
              <w:rPr>
                <w:rFonts w:cs="Calibri"/>
                <w:sz w:val="20"/>
                <w:szCs w:val="20"/>
              </w:rPr>
              <w:t>Ditch</w:t>
            </w:r>
            <w:r w:rsidR="00F82AD0" w:rsidRPr="00564B2B">
              <w:rPr>
                <w:rFonts w:cs="Calibri"/>
                <w:sz w:val="20"/>
                <w:szCs w:val="20"/>
              </w:rPr>
              <w:t xml:space="preserve"> </w:t>
            </w:r>
            <w:r w:rsidR="00B66379" w:rsidRPr="00F82AD0">
              <w:rPr>
                <w:rFonts w:cs="Calibri"/>
                <w:sz w:val="20"/>
                <w:szCs w:val="20"/>
              </w:rPr>
              <w:t>in the south</w:t>
            </w:r>
          </w:p>
        </w:tc>
        <w:tc>
          <w:tcPr>
            <w:tcW w:w="2835" w:type="dxa"/>
            <w:shd w:val="clear" w:color="auto" w:fill="auto"/>
            <w:tcMar>
              <w:left w:w="28" w:type="dxa"/>
              <w:right w:w="28" w:type="dxa"/>
            </w:tcMar>
          </w:tcPr>
          <w:p w14:paraId="3CD9B655" w14:textId="77777777" w:rsidR="00307288" w:rsidRDefault="00307288" w:rsidP="00CF285F">
            <w:pPr>
              <w:spacing w:after="0"/>
              <w:rPr>
                <w:rFonts w:cs="Calibri"/>
                <w:b/>
                <w:sz w:val="20"/>
                <w:szCs w:val="20"/>
              </w:rPr>
            </w:pPr>
            <w:r>
              <w:rPr>
                <w:rFonts w:cs="Calibri"/>
                <w:b/>
                <w:sz w:val="20"/>
                <w:szCs w:val="20"/>
              </w:rPr>
              <w:t>J A Longhurst Limited</w:t>
            </w:r>
          </w:p>
          <w:p w14:paraId="0734AE6E" w14:textId="6C0D8C78" w:rsidR="00307288" w:rsidRDefault="00307288" w:rsidP="00CF285F">
            <w:pPr>
              <w:spacing w:after="0"/>
              <w:rPr>
                <w:rFonts w:cs="Calibri"/>
                <w:sz w:val="20"/>
                <w:szCs w:val="20"/>
              </w:rPr>
            </w:pPr>
            <w:r>
              <w:rPr>
                <w:rFonts w:cs="Calibri"/>
                <w:sz w:val="20"/>
                <w:szCs w:val="20"/>
              </w:rPr>
              <w:t>Second Floor</w:t>
            </w:r>
          </w:p>
          <w:p w14:paraId="0B145362" w14:textId="5ED2D193" w:rsidR="00307288" w:rsidRDefault="00307288" w:rsidP="00CF285F">
            <w:pPr>
              <w:spacing w:after="0"/>
              <w:rPr>
                <w:rFonts w:cs="Calibri"/>
                <w:sz w:val="20"/>
                <w:szCs w:val="20"/>
              </w:rPr>
            </w:pPr>
            <w:r>
              <w:rPr>
                <w:rFonts w:cs="Calibri"/>
                <w:sz w:val="20"/>
                <w:szCs w:val="20"/>
              </w:rPr>
              <w:t>3 Liverpool Gardens</w:t>
            </w:r>
          </w:p>
          <w:p w14:paraId="25CF8A87" w14:textId="58BEE984" w:rsidR="00307288" w:rsidRDefault="00307288" w:rsidP="00CF285F">
            <w:pPr>
              <w:spacing w:after="0"/>
              <w:rPr>
                <w:rFonts w:cs="Calibri"/>
                <w:sz w:val="20"/>
                <w:szCs w:val="20"/>
              </w:rPr>
            </w:pPr>
            <w:r>
              <w:rPr>
                <w:rFonts w:cs="Calibri"/>
                <w:sz w:val="20"/>
                <w:szCs w:val="20"/>
              </w:rPr>
              <w:t>Worthing</w:t>
            </w:r>
          </w:p>
          <w:p w14:paraId="2602322A" w14:textId="2F11431F" w:rsidR="00307288" w:rsidRDefault="00307288" w:rsidP="00CF285F">
            <w:pPr>
              <w:spacing w:after="0"/>
              <w:rPr>
                <w:rFonts w:cs="Calibri"/>
                <w:sz w:val="20"/>
                <w:szCs w:val="20"/>
              </w:rPr>
            </w:pPr>
            <w:r>
              <w:rPr>
                <w:rFonts w:cs="Calibri"/>
                <w:sz w:val="20"/>
                <w:szCs w:val="20"/>
              </w:rPr>
              <w:t>West Sussex</w:t>
            </w:r>
          </w:p>
          <w:p w14:paraId="62112384" w14:textId="77777777" w:rsidR="00307288" w:rsidRDefault="00307288" w:rsidP="00CF285F">
            <w:pPr>
              <w:spacing w:after="0"/>
              <w:rPr>
                <w:rFonts w:cs="Calibri"/>
                <w:sz w:val="20"/>
                <w:szCs w:val="20"/>
              </w:rPr>
            </w:pPr>
            <w:r w:rsidRPr="00CF104F">
              <w:rPr>
                <w:rFonts w:cs="Calibri"/>
                <w:sz w:val="20"/>
                <w:szCs w:val="20"/>
              </w:rPr>
              <w:t>BN11 1TF</w:t>
            </w:r>
          </w:p>
          <w:p w14:paraId="3D4B35EC" w14:textId="2404AA97" w:rsidR="00307288" w:rsidRPr="00B7183D" w:rsidRDefault="00307288" w:rsidP="00CF285F">
            <w:pPr>
              <w:spacing w:after="0"/>
              <w:rPr>
                <w:rFonts w:cs="Calibri"/>
                <w:sz w:val="20"/>
                <w:szCs w:val="20"/>
              </w:rPr>
            </w:pPr>
          </w:p>
        </w:tc>
        <w:tc>
          <w:tcPr>
            <w:tcW w:w="2802" w:type="dxa"/>
            <w:shd w:val="clear" w:color="auto" w:fill="auto"/>
            <w:tcMar>
              <w:left w:w="28" w:type="dxa"/>
              <w:right w:w="28" w:type="dxa"/>
            </w:tcMar>
          </w:tcPr>
          <w:p w14:paraId="09606F36" w14:textId="77777777" w:rsidR="00307288" w:rsidRPr="00B7183D" w:rsidRDefault="00307288" w:rsidP="00CF285F">
            <w:pPr>
              <w:spacing w:after="0"/>
              <w:rPr>
                <w:rFonts w:cs="Calibri"/>
                <w:sz w:val="20"/>
                <w:szCs w:val="20"/>
              </w:rPr>
            </w:pPr>
            <w:r w:rsidRPr="002A33BB">
              <w:rPr>
                <w:rFonts w:cs="Calibri"/>
                <w:b/>
                <w:sz w:val="20"/>
                <w:szCs w:val="20"/>
              </w:rPr>
              <w:t>None</w:t>
            </w:r>
            <w:r w:rsidRPr="002A33BB" w:rsidDel="00AC3153">
              <w:rPr>
                <w:rFonts w:cs="Calibri"/>
                <w:b/>
                <w:sz w:val="20"/>
                <w:szCs w:val="20"/>
              </w:rPr>
              <w:t xml:space="preserve"> </w:t>
            </w:r>
          </w:p>
        </w:tc>
        <w:tc>
          <w:tcPr>
            <w:tcW w:w="2585" w:type="dxa"/>
            <w:tcMar>
              <w:left w:w="28" w:type="dxa"/>
              <w:right w:w="28" w:type="dxa"/>
            </w:tcMar>
          </w:tcPr>
          <w:p w14:paraId="5397213D" w14:textId="77777777" w:rsidR="00307288" w:rsidRPr="002A33BB" w:rsidRDefault="00307288" w:rsidP="00CF285F">
            <w:pPr>
              <w:spacing w:after="0"/>
              <w:rPr>
                <w:rFonts w:cs="Calibri"/>
                <w:b/>
                <w:sz w:val="20"/>
                <w:szCs w:val="20"/>
              </w:rPr>
            </w:pPr>
            <w:r w:rsidRPr="002A33BB">
              <w:rPr>
                <w:rFonts w:cs="Calibri"/>
                <w:b/>
                <w:sz w:val="20"/>
                <w:szCs w:val="20"/>
              </w:rPr>
              <w:t>None</w:t>
            </w:r>
          </w:p>
        </w:tc>
        <w:tc>
          <w:tcPr>
            <w:tcW w:w="3173" w:type="dxa"/>
            <w:shd w:val="clear" w:color="auto" w:fill="auto"/>
            <w:tcMar>
              <w:left w:w="28" w:type="dxa"/>
              <w:right w:w="28" w:type="dxa"/>
            </w:tcMar>
          </w:tcPr>
          <w:p w14:paraId="74CF6682" w14:textId="77777777" w:rsidR="00D6735C" w:rsidRDefault="00D6735C" w:rsidP="00D6735C">
            <w:pPr>
              <w:spacing w:after="0"/>
              <w:rPr>
                <w:rFonts w:cs="Calibri"/>
                <w:b/>
                <w:sz w:val="20"/>
                <w:szCs w:val="20"/>
              </w:rPr>
            </w:pPr>
            <w:r>
              <w:rPr>
                <w:rFonts w:cs="Calibri"/>
                <w:b/>
                <w:sz w:val="20"/>
                <w:szCs w:val="20"/>
              </w:rPr>
              <w:t>J A Longhurst Limited</w:t>
            </w:r>
          </w:p>
          <w:p w14:paraId="539C7892" w14:textId="77777777" w:rsidR="00D6735C" w:rsidRDefault="00D6735C" w:rsidP="00D6735C">
            <w:pPr>
              <w:spacing w:after="0"/>
              <w:rPr>
                <w:rFonts w:cs="Calibri"/>
                <w:sz w:val="20"/>
                <w:szCs w:val="20"/>
              </w:rPr>
            </w:pPr>
            <w:r>
              <w:rPr>
                <w:rFonts w:cs="Calibri"/>
                <w:sz w:val="20"/>
                <w:szCs w:val="20"/>
              </w:rPr>
              <w:t>Second Floor</w:t>
            </w:r>
          </w:p>
          <w:p w14:paraId="34CA4FE2" w14:textId="77777777" w:rsidR="00D6735C" w:rsidRDefault="00D6735C" w:rsidP="00D6735C">
            <w:pPr>
              <w:spacing w:after="0"/>
              <w:rPr>
                <w:rFonts w:cs="Calibri"/>
                <w:sz w:val="20"/>
                <w:szCs w:val="20"/>
              </w:rPr>
            </w:pPr>
            <w:r>
              <w:rPr>
                <w:rFonts w:cs="Calibri"/>
                <w:sz w:val="20"/>
                <w:szCs w:val="20"/>
              </w:rPr>
              <w:t>3 Liverpool Gardens</w:t>
            </w:r>
          </w:p>
          <w:p w14:paraId="50675895" w14:textId="77777777" w:rsidR="00D6735C" w:rsidRDefault="00D6735C" w:rsidP="00D6735C">
            <w:pPr>
              <w:spacing w:after="0"/>
              <w:rPr>
                <w:rFonts w:cs="Calibri"/>
                <w:sz w:val="20"/>
                <w:szCs w:val="20"/>
              </w:rPr>
            </w:pPr>
            <w:r>
              <w:rPr>
                <w:rFonts w:cs="Calibri"/>
                <w:sz w:val="20"/>
                <w:szCs w:val="20"/>
              </w:rPr>
              <w:t>Worthing</w:t>
            </w:r>
          </w:p>
          <w:p w14:paraId="27BE30E9" w14:textId="77777777" w:rsidR="00D6735C" w:rsidRDefault="00D6735C" w:rsidP="00D6735C">
            <w:pPr>
              <w:spacing w:after="0"/>
              <w:rPr>
                <w:rFonts w:cs="Calibri"/>
                <w:sz w:val="20"/>
                <w:szCs w:val="20"/>
              </w:rPr>
            </w:pPr>
            <w:r>
              <w:rPr>
                <w:rFonts w:cs="Calibri"/>
                <w:sz w:val="20"/>
                <w:szCs w:val="20"/>
              </w:rPr>
              <w:t>West Sussex</w:t>
            </w:r>
          </w:p>
          <w:p w14:paraId="466719E2" w14:textId="77777777" w:rsidR="00D6735C" w:rsidRDefault="00D6735C" w:rsidP="00D6735C">
            <w:pPr>
              <w:spacing w:after="0"/>
              <w:rPr>
                <w:rFonts w:cs="Calibri"/>
                <w:sz w:val="20"/>
                <w:szCs w:val="20"/>
              </w:rPr>
            </w:pPr>
            <w:r w:rsidRPr="00CF104F">
              <w:rPr>
                <w:rFonts w:cs="Calibri"/>
                <w:sz w:val="20"/>
                <w:szCs w:val="20"/>
              </w:rPr>
              <w:t>BN11 1TF</w:t>
            </w:r>
          </w:p>
          <w:p w14:paraId="5692EA30" w14:textId="77777777" w:rsidR="00D6735C" w:rsidRDefault="00D6735C" w:rsidP="00306BBC">
            <w:pPr>
              <w:spacing w:after="0" w:line="240" w:lineRule="auto"/>
              <w:rPr>
                <w:rFonts w:cs="Arial"/>
                <w:b/>
                <w:sz w:val="20"/>
                <w:szCs w:val="20"/>
              </w:rPr>
            </w:pPr>
          </w:p>
          <w:p w14:paraId="7A77D608" w14:textId="77777777" w:rsidR="00307288" w:rsidRPr="00B7183D" w:rsidRDefault="00307288">
            <w:pPr>
              <w:spacing w:after="0"/>
              <w:rPr>
                <w:rFonts w:cs="Calibri"/>
                <w:sz w:val="20"/>
                <w:szCs w:val="20"/>
              </w:rPr>
            </w:pPr>
          </w:p>
        </w:tc>
      </w:tr>
      <w:tr w:rsidR="00307288" w:rsidRPr="0007329F" w14:paraId="0C51AC2F" w14:textId="77777777" w:rsidTr="00492068">
        <w:tc>
          <w:tcPr>
            <w:tcW w:w="1409" w:type="dxa"/>
            <w:shd w:val="clear" w:color="auto" w:fill="auto"/>
          </w:tcPr>
          <w:p w14:paraId="567EA9BB" w14:textId="41CD0E0F" w:rsidR="00307288" w:rsidRDefault="00307288" w:rsidP="00CF285F">
            <w:pPr>
              <w:spacing w:after="0"/>
              <w:jc w:val="center"/>
              <w:rPr>
                <w:rFonts w:cs="Calibri"/>
                <w:sz w:val="20"/>
                <w:szCs w:val="20"/>
              </w:rPr>
            </w:pPr>
            <w:r w:rsidRPr="00B7183D">
              <w:rPr>
                <w:rFonts w:cs="Calibri"/>
                <w:sz w:val="20"/>
                <w:szCs w:val="20"/>
              </w:rPr>
              <w:t>6b</w:t>
            </w:r>
          </w:p>
          <w:p w14:paraId="544247D8" w14:textId="3B07CA34" w:rsidR="00307288" w:rsidRPr="00B7183D" w:rsidRDefault="00307288" w:rsidP="00CF285F">
            <w:pPr>
              <w:spacing w:after="0"/>
              <w:jc w:val="center"/>
              <w:rPr>
                <w:rFonts w:cs="Calibri"/>
                <w:sz w:val="20"/>
                <w:szCs w:val="20"/>
              </w:rPr>
            </w:pPr>
          </w:p>
        </w:tc>
        <w:tc>
          <w:tcPr>
            <w:tcW w:w="2810" w:type="dxa"/>
            <w:shd w:val="clear" w:color="auto" w:fill="auto"/>
          </w:tcPr>
          <w:p w14:paraId="0DCB0C4D" w14:textId="6F03995F" w:rsidR="00307288" w:rsidRDefault="008749D0" w:rsidP="00CF285F">
            <w:pPr>
              <w:spacing w:after="0"/>
              <w:rPr>
                <w:rFonts w:cs="Calibri"/>
                <w:sz w:val="20"/>
                <w:szCs w:val="20"/>
              </w:rPr>
            </w:pPr>
            <w:r>
              <w:rPr>
                <w:rFonts w:cs="Calibri"/>
                <w:sz w:val="20"/>
                <w:szCs w:val="20"/>
              </w:rPr>
              <w:t>14875</w:t>
            </w:r>
            <w:r w:rsidR="003D7F73" w:rsidRPr="00755431">
              <w:rPr>
                <w:rFonts w:cs="Calibri"/>
                <w:sz w:val="20"/>
                <w:szCs w:val="20"/>
              </w:rPr>
              <w:t xml:space="preserve"> </w:t>
            </w:r>
            <w:r w:rsidR="00307288">
              <w:rPr>
                <w:rFonts w:cs="Calibri"/>
                <w:sz w:val="20"/>
                <w:szCs w:val="20"/>
              </w:rPr>
              <w:t xml:space="preserve">square </w:t>
            </w:r>
            <w:r w:rsidR="00307288" w:rsidRPr="00755431">
              <w:rPr>
                <w:rFonts w:cs="Calibri"/>
                <w:sz w:val="20"/>
                <w:szCs w:val="20"/>
              </w:rPr>
              <w:t xml:space="preserve">metres </w:t>
            </w:r>
            <w:r w:rsidRPr="008749D0">
              <w:rPr>
                <w:rFonts w:cs="Calibri"/>
                <w:sz w:val="20"/>
                <w:szCs w:val="20"/>
              </w:rPr>
              <w:t xml:space="preserve">of field and agricultural land south- east of A284 Lyminster Road, from the field boundary and public bridleway (2163) to the north, extending southwards from opposite site known as </w:t>
            </w:r>
            <w:r w:rsidRPr="008749D0">
              <w:rPr>
                <w:rFonts w:cs="Calibri"/>
                <w:sz w:val="20"/>
                <w:szCs w:val="20"/>
              </w:rPr>
              <w:lastRenderedPageBreak/>
              <w:t>Lyminster Nursery to the field boundary and the watercourse known as Black Ditch, for temporary use,  to provide working space for fencing and site clearance and for temporary site compound and  haul road</w:t>
            </w:r>
          </w:p>
          <w:p w14:paraId="41A3AFDA" w14:textId="77777777" w:rsidR="00307288" w:rsidRPr="00930FE0" w:rsidRDefault="00307288" w:rsidP="00CF285F">
            <w:pPr>
              <w:spacing w:after="0"/>
              <w:rPr>
                <w:rFonts w:cs="Calibri"/>
                <w:color w:val="5B9BD5"/>
                <w:sz w:val="20"/>
                <w:szCs w:val="20"/>
              </w:rPr>
            </w:pPr>
          </w:p>
        </w:tc>
        <w:tc>
          <w:tcPr>
            <w:tcW w:w="2835" w:type="dxa"/>
            <w:shd w:val="clear" w:color="auto" w:fill="auto"/>
            <w:tcMar>
              <w:left w:w="28" w:type="dxa"/>
              <w:right w:w="28" w:type="dxa"/>
            </w:tcMar>
          </w:tcPr>
          <w:p w14:paraId="3F9E1BC8" w14:textId="77777777" w:rsidR="00307288" w:rsidRDefault="00307288" w:rsidP="00CF285F">
            <w:pPr>
              <w:spacing w:after="0"/>
              <w:rPr>
                <w:rFonts w:cs="Calibri"/>
                <w:b/>
                <w:sz w:val="20"/>
                <w:szCs w:val="20"/>
              </w:rPr>
            </w:pPr>
            <w:r>
              <w:rPr>
                <w:rFonts w:cs="Calibri"/>
                <w:b/>
                <w:sz w:val="20"/>
                <w:szCs w:val="20"/>
              </w:rPr>
              <w:lastRenderedPageBreak/>
              <w:t>J A Longhurst Limited</w:t>
            </w:r>
          </w:p>
          <w:p w14:paraId="2F9C9C7A" w14:textId="369C647A" w:rsidR="00307288" w:rsidRPr="00B7183D" w:rsidRDefault="00307288" w:rsidP="00DC53F2">
            <w:pPr>
              <w:spacing w:after="0" w:line="240" w:lineRule="auto"/>
              <w:rPr>
                <w:rFonts w:cs="Calibri"/>
                <w:sz w:val="20"/>
                <w:szCs w:val="20"/>
              </w:rPr>
            </w:pPr>
            <w:r w:rsidRPr="00B7183D">
              <w:rPr>
                <w:rFonts w:cs="Calibri"/>
                <w:noProof/>
                <w:sz w:val="20"/>
                <w:szCs w:val="20"/>
              </w:rPr>
              <w:t>See</w:t>
            </w:r>
            <w:r>
              <w:rPr>
                <w:rFonts w:cs="Calibri"/>
                <w:sz w:val="20"/>
                <w:szCs w:val="20"/>
              </w:rPr>
              <w:t xml:space="preserve"> Address at Plot 6</w:t>
            </w:r>
            <w:r w:rsidRPr="00B7183D">
              <w:rPr>
                <w:rFonts w:cs="Calibri"/>
                <w:sz w:val="20"/>
                <w:szCs w:val="20"/>
              </w:rPr>
              <w:t>a</w:t>
            </w:r>
          </w:p>
          <w:p w14:paraId="262BBF7A" w14:textId="77777777" w:rsidR="00307288" w:rsidRPr="00B7183D" w:rsidRDefault="00307288" w:rsidP="00CF285F">
            <w:pPr>
              <w:spacing w:after="0"/>
              <w:rPr>
                <w:rFonts w:cs="Calibri"/>
                <w:sz w:val="20"/>
                <w:szCs w:val="20"/>
              </w:rPr>
            </w:pPr>
          </w:p>
        </w:tc>
        <w:tc>
          <w:tcPr>
            <w:tcW w:w="2802" w:type="dxa"/>
            <w:shd w:val="clear" w:color="auto" w:fill="auto"/>
            <w:tcMar>
              <w:left w:w="28" w:type="dxa"/>
              <w:right w:w="28" w:type="dxa"/>
            </w:tcMar>
          </w:tcPr>
          <w:p w14:paraId="775D65E9" w14:textId="77777777" w:rsidR="00307288" w:rsidRPr="00B7183D" w:rsidRDefault="00307288" w:rsidP="00CF285F">
            <w:pPr>
              <w:spacing w:after="0" w:line="240" w:lineRule="auto"/>
              <w:rPr>
                <w:rFonts w:cs="Calibri"/>
                <w:sz w:val="20"/>
                <w:szCs w:val="20"/>
              </w:rPr>
            </w:pPr>
            <w:r w:rsidRPr="002A33BB">
              <w:rPr>
                <w:rFonts w:cs="Calibri"/>
                <w:b/>
                <w:sz w:val="20"/>
                <w:szCs w:val="20"/>
              </w:rPr>
              <w:t>None</w:t>
            </w:r>
            <w:r w:rsidRPr="002A33BB" w:rsidDel="00AC3153">
              <w:rPr>
                <w:rFonts w:cs="Calibri"/>
                <w:b/>
                <w:sz w:val="20"/>
                <w:szCs w:val="20"/>
              </w:rPr>
              <w:t xml:space="preserve"> </w:t>
            </w:r>
          </w:p>
        </w:tc>
        <w:tc>
          <w:tcPr>
            <w:tcW w:w="2585" w:type="dxa"/>
            <w:tcMar>
              <w:left w:w="28" w:type="dxa"/>
              <w:right w:w="28" w:type="dxa"/>
            </w:tcMar>
          </w:tcPr>
          <w:p w14:paraId="551B9D7F" w14:textId="77777777" w:rsidR="00307288" w:rsidRPr="002A33BB" w:rsidRDefault="00307288" w:rsidP="00CF285F">
            <w:pPr>
              <w:spacing w:after="0"/>
              <w:rPr>
                <w:rFonts w:cs="Calibri"/>
                <w:b/>
                <w:sz w:val="20"/>
                <w:szCs w:val="20"/>
              </w:rPr>
            </w:pPr>
            <w:r w:rsidRPr="002A33BB">
              <w:rPr>
                <w:rFonts w:cs="Calibri"/>
                <w:b/>
                <w:sz w:val="20"/>
                <w:szCs w:val="20"/>
              </w:rPr>
              <w:t>None</w:t>
            </w:r>
          </w:p>
        </w:tc>
        <w:tc>
          <w:tcPr>
            <w:tcW w:w="3173" w:type="dxa"/>
            <w:shd w:val="clear" w:color="auto" w:fill="auto"/>
            <w:tcMar>
              <w:left w:w="28" w:type="dxa"/>
              <w:right w:w="28" w:type="dxa"/>
            </w:tcMar>
          </w:tcPr>
          <w:p w14:paraId="42107BD2" w14:textId="77777777" w:rsidR="00D6735C" w:rsidRDefault="00D6735C" w:rsidP="00D6735C">
            <w:pPr>
              <w:spacing w:after="0"/>
              <w:rPr>
                <w:rFonts w:cs="Calibri"/>
                <w:b/>
                <w:sz w:val="20"/>
                <w:szCs w:val="20"/>
              </w:rPr>
            </w:pPr>
            <w:r>
              <w:rPr>
                <w:rFonts w:cs="Calibri"/>
                <w:b/>
                <w:sz w:val="20"/>
                <w:szCs w:val="20"/>
              </w:rPr>
              <w:t>J A Longhurst Limited</w:t>
            </w:r>
          </w:p>
          <w:p w14:paraId="0D6AF2E5" w14:textId="77777777" w:rsidR="00D6735C" w:rsidRPr="00B7183D" w:rsidRDefault="00D6735C" w:rsidP="00D6735C">
            <w:pPr>
              <w:spacing w:after="0" w:line="240" w:lineRule="auto"/>
              <w:rPr>
                <w:rFonts w:cs="Calibri"/>
                <w:sz w:val="20"/>
                <w:szCs w:val="20"/>
              </w:rPr>
            </w:pPr>
            <w:r w:rsidRPr="00B7183D">
              <w:rPr>
                <w:rFonts w:cs="Calibri"/>
                <w:noProof/>
                <w:sz w:val="20"/>
                <w:szCs w:val="20"/>
              </w:rPr>
              <w:t>See</w:t>
            </w:r>
            <w:r>
              <w:rPr>
                <w:rFonts w:cs="Calibri"/>
                <w:sz w:val="20"/>
                <w:szCs w:val="20"/>
              </w:rPr>
              <w:t xml:space="preserve"> Address at Plot 6</w:t>
            </w:r>
            <w:r w:rsidRPr="00B7183D">
              <w:rPr>
                <w:rFonts w:cs="Calibri"/>
                <w:sz w:val="20"/>
                <w:szCs w:val="20"/>
              </w:rPr>
              <w:t>a</w:t>
            </w:r>
          </w:p>
          <w:p w14:paraId="030A3590" w14:textId="77777777" w:rsidR="00D6735C" w:rsidRDefault="00D6735C" w:rsidP="00306BBC">
            <w:pPr>
              <w:spacing w:after="0" w:line="240" w:lineRule="auto"/>
              <w:rPr>
                <w:rFonts w:cs="Arial"/>
                <w:b/>
                <w:sz w:val="20"/>
                <w:szCs w:val="20"/>
              </w:rPr>
            </w:pPr>
          </w:p>
          <w:p w14:paraId="68291D30" w14:textId="77777777" w:rsidR="00307288" w:rsidRPr="00B7183D" w:rsidRDefault="00307288" w:rsidP="003D45D0">
            <w:pPr>
              <w:spacing w:after="0"/>
              <w:rPr>
                <w:rFonts w:cs="Calibri"/>
                <w:sz w:val="20"/>
                <w:szCs w:val="20"/>
              </w:rPr>
            </w:pPr>
          </w:p>
        </w:tc>
      </w:tr>
      <w:tr w:rsidR="00307288" w:rsidRPr="0007329F" w14:paraId="380F9B06" w14:textId="77777777" w:rsidTr="00492068">
        <w:tc>
          <w:tcPr>
            <w:tcW w:w="1409" w:type="dxa"/>
            <w:shd w:val="clear" w:color="auto" w:fill="auto"/>
          </w:tcPr>
          <w:p w14:paraId="34473036" w14:textId="77777777" w:rsidR="00307288" w:rsidRDefault="00307288" w:rsidP="00CF285F">
            <w:pPr>
              <w:jc w:val="center"/>
              <w:rPr>
                <w:rFonts w:cs="Calibri"/>
                <w:sz w:val="20"/>
                <w:szCs w:val="20"/>
              </w:rPr>
            </w:pPr>
            <w:r w:rsidRPr="00B7183D">
              <w:rPr>
                <w:rFonts w:cs="Calibri"/>
                <w:sz w:val="20"/>
                <w:szCs w:val="20"/>
              </w:rPr>
              <w:t>6c</w:t>
            </w:r>
          </w:p>
          <w:p w14:paraId="2A1156BE" w14:textId="34E503E2" w:rsidR="00307288" w:rsidRPr="00B7183D" w:rsidRDefault="00307288" w:rsidP="00CF285F">
            <w:pPr>
              <w:jc w:val="center"/>
              <w:rPr>
                <w:rFonts w:cs="Calibri"/>
                <w:sz w:val="20"/>
                <w:szCs w:val="20"/>
              </w:rPr>
            </w:pPr>
          </w:p>
        </w:tc>
        <w:tc>
          <w:tcPr>
            <w:tcW w:w="2810" w:type="dxa"/>
            <w:shd w:val="clear" w:color="auto" w:fill="auto"/>
          </w:tcPr>
          <w:p w14:paraId="763989AB" w14:textId="780507EB" w:rsidR="00307288" w:rsidRPr="00930FE0" w:rsidRDefault="00307288" w:rsidP="00DE4CBA">
            <w:pPr>
              <w:rPr>
                <w:rFonts w:cs="Calibri"/>
                <w:color w:val="5B9BD5"/>
                <w:sz w:val="20"/>
                <w:szCs w:val="20"/>
              </w:rPr>
            </w:pPr>
            <w:r>
              <w:rPr>
                <w:rFonts w:cs="Calibri"/>
                <w:sz w:val="20"/>
                <w:szCs w:val="20"/>
              </w:rPr>
              <w:t>138</w:t>
            </w:r>
            <w:r w:rsidR="003D7F73">
              <w:rPr>
                <w:rFonts w:cs="Calibri"/>
                <w:sz w:val="20"/>
                <w:szCs w:val="20"/>
              </w:rPr>
              <w:t>0</w:t>
            </w:r>
            <w:r w:rsidRPr="00755431">
              <w:rPr>
                <w:rFonts w:cs="Calibri"/>
                <w:sz w:val="20"/>
                <w:szCs w:val="20"/>
              </w:rPr>
              <w:t xml:space="preserve"> </w:t>
            </w:r>
            <w:r>
              <w:rPr>
                <w:rFonts w:cs="Calibri"/>
                <w:sz w:val="20"/>
                <w:szCs w:val="20"/>
              </w:rPr>
              <w:t xml:space="preserve">square </w:t>
            </w:r>
            <w:r w:rsidRPr="00755431">
              <w:rPr>
                <w:rFonts w:cs="Calibri"/>
                <w:sz w:val="20"/>
                <w:szCs w:val="20"/>
              </w:rPr>
              <w:t>metres of field and agricultural land</w:t>
            </w:r>
            <w:r w:rsidR="00F44C63">
              <w:rPr>
                <w:rFonts w:cs="Calibri"/>
                <w:sz w:val="20"/>
                <w:szCs w:val="20"/>
              </w:rPr>
              <w:t xml:space="preserve"> </w:t>
            </w:r>
            <w:r w:rsidR="00B66379">
              <w:rPr>
                <w:rFonts w:cs="Calibri"/>
                <w:sz w:val="20"/>
                <w:szCs w:val="20"/>
              </w:rPr>
              <w:t>south</w:t>
            </w:r>
            <w:r w:rsidR="00DE4CBA">
              <w:rPr>
                <w:rFonts w:cs="Calibri"/>
                <w:sz w:val="20"/>
                <w:szCs w:val="20"/>
              </w:rPr>
              <w:t>-</w:t>
            </w:r>
            <w:r w:rsidR="00B66379">
              <w:rPr>
                <w:rFonts w:cs="Calibri"/>
                <w:sz w:val="20"/>
                <w:szCs w:val="20"/>
              </w:rPr>
              <w:t>east of A284</w:t>
            </w:r>
            <w:r w:rsidR="00F44C63">
              <w:rPr>
                <w:rFonts w:cs="Calibri"/>
                <w:sz w:val="20"/>
                <w:szCs w:val="20"/>
              </w:rPr>
              <w:t xml:space="preserve"> </w:t>
            </w:r>
            <w:r w:rsidR="00B66379">
              <w:rPr>
                <w:rFonts w:cs="Calibri"/>
                <w:sz w:val="20"/>
                <w:szCs w:val="20"/>
              </w:rPr>
              <w:t>Lyminster Road</w:t>
            </w:r>
            <w:r w:rsidR="0027379C">
              <w:rPr>
                <w:rFonts w:cs="Calibri"/>
                <w:sz w:val="20"/>
                <w:szCs w:val="20"/>
              </w:rPr>
              <w:t>,</w:t>
            </w:r>
            <w:r w:rsidR="00B66379">
              <w:rPr>
                <w:rFonts w:cs="Calibri"/>
                <w:sz w:val="20"/>
                <w:szCs w:val="20"/>
              </w:rPr>
              <w:t xml:space="preserve"> from the field boundary and public bridleway (2163)</w:t>
            </w:r>
            <w:r w:rsidR="00B66379" w:rsidRPr="00755431" w:rsidDel="00B66379">
              <w:rPr>
                <w:rFonts w:cs="Calibri"/>
                <w:sz w:val="20"/>
                <w:szCs w:val="20"/>
              </w:rPr>
              <w:t xml:space="preserve"> </w:t>
            </w:r>
            <w:r w:rsidR="00B66379">
              <w:rPr>
                <w:rFonts w:cs="Calibri"/>
                <w:sz w:val="20"/>
                <w:szCs w:val="20"/>
              </w:rPr>
              <w:t xml:space="preserve">to the north, extending to the </w:t>
            </w:r>
            <w:r w:rsidR="001212F3">
              <w:rPr>
                <w:rFonts w:cs="Calibri"/>
                <w:sz w:val="20"/>
                <w:szCs w:val="20"/>
              </w:rPr>
              <w:t>field</w:t>
            </w:r>
            <w:r w:rsidR="00B66379">
              <w:rPr>
                <w:rFonts w:cs="Calibri"/>
                <w:sz w:val="20"/>
                <w:szCs w:val="20"/>
              </w:rPr>
              <w:t xml:space="preserve"> boundary and </w:t>
            </w:r>
            <w:r w:rsidR="00F82AD0">
              <w:rPr>
                <w:rFonts w:cs="Calibri"/>
                <w:sz w:val="20"/>
                <w:szCs w:val="20"/>
              </w:rPr>
              <w:t>the watercourse known as Black Ditch</w:t>
            </w:r>
            <w:r w:rsidR="00B66379">
              <w:rPr>
                <w:rFonts w:cs="Calibri"/>
                <w:sz w:val="20"/>
                <w:szCs w:val="20"/>
              </w:rPr>
              <w:t xml:space="preserve"> in the south</w:t>
            </w:r>
            <w:r w:rsidR="00E83F2F">
              <w:rPr>
                <w:rFonts w:cs="Calibri"/>
                <w:sz w:val="20"/>
                <w:szCs w:val="20"/>
              </w:rPr>
              <w:t xml:space="preserve">, for temporary use </w:t>
            </w:r>
            <w:r w:rsidR="003D7F73">
              <w:rPr>
                <w:rFonts w:cs="Calibri"/>
                <w:sz w:val="20"/>
                <w:szCs w:val="20"/>
              </w:rPr>
              <w:t xml:space="preserve">to </w:t>
            </w:r>
            <w:r w:rsidR="00760902">
              <w:rPr>
                <w:rFonts w:cs="Calibri"/>
                <w:sz w:val="20"/>
                <w:szCs w:val="20"/>
              </w:rPr>
              <w:t>provide w</w:t>
            </w:r>
            <w:r w:rsidR="00760902" w:rsidRPr="00760902">
              <w:rPr>
                <w:rFonts w:cs="Calibri"/>
                <w:sz w:val="20"/>
                <w:szCs w:val="20"/>
              </w:rPr>
              <w:t>orking space for fencing and site clearance</w:t>
            </w:r>
            <w:r w:rsidR="00760902">
              <w:rPr>
                <w:rFonts w:cs="Calibri"/>
                <w:sz w:val="20"/>
                <w:szCs w:val="20"/>
              </w:rPr>
              <w:t xml:space="preserve"> </w:t>
            </w:r>
          </w:p>
        </w:tc>
        <w:tc>
          <w:tcPr>
            <w:tcW w:w="2835" w:type="dxa"/>
            <w:shd w:val="clear" w:color="auto" w:fill="auto"/>
            <w:tcMar>
              <w:left w:w="28" w:type="dxa"/>
              <w:right w:w="28" w:type="dxa"/>
            </w:tcMar>
          </w:tcPr>
          <w:p w14:paraId="18634C60" w14:textId="77777777" w:rsidR="00307288" w:rsidRDefault="00307288" w:rsidP="00CF285F">
            <w:pPr>
              <w:spacing w:after="0"/>
              <w:rPr>
                <w:rFonts w:cs="Calibri"/>
                <w:b/>
                <w:sz w:val="20"/>
                <w:szCs w:val="20"/>
              </w:rPr>
            </w:pPr>
            <w:r>
              <w:rPr>
                <w:rFonts w:cs="Calibri"/>
                <w:b/>
                <w:sz w:val="20"/>
                <w:szCs w:val="20"/>
              </w:rPr>
              <w:t>J A Longhurst Limited</w:t>
            </w:r>
          </w:p>
          <w:p w14:paraId="3475BDE4" w14:textId="23B4A2BB" w:rsidR="00307288" w:rsidRPr="00B7183D" w:rsidRDefault="00307288" w:rsidP="00DC53F2">
            <w:pPr>
              <w:spacing w:after="0" w:line="240" w:lineRule="auto"/>
              <w:rPr>
                <w:rFonts w:cs="Calibri"/>
                <w:sz w:val="20"/>
                <w:szCs w:val="20"/>
              </w:rPr>
            </w:pPr>
            <w:r w:rsidRPr="00B7183D">
              <w:rPr>
                <w:rFonts w:cs="Calibri"/>
                <w:noProof/>
                <w:sz w:val="20"/>
                <w:szCs w:val="20"/>
              </w:rPr>
              <w:t>See</w:t>
            </w:r>
            <w:r>
              <w:rPr>
                <w:rFonts w:cs="Calibri"/>
                <w:sz w:val="20"/>
                <w:szCs w:val="20"/>
              </w:rPr>
              <w:t xml:space="preserve"> Address at Plot 6</w:t>
            </w:r>
            <w:r w:rsidRPr="00B7183D">
              <w:rPr>
                <w:rFonts w:cs="Calibri"/>
                <w:sz w:val="20"/>
                <w:szCs w:val="20"/>
              </w:rPr>
              <w:t>a</w:t>
            </w:r>
          </w:p>
          <w:p w14:paraId="2402A474" w14:textId="77777777" w:rsidR="00307288" w:rsidRPr="00B7183D" w:rsidRDefault="00307288" w:rsidP="00CF285F">
            <w:pPr>
              <w:spacing w:after="0" w:line="240" w:lineRule="auto"/>
              <w:rPr>
                <w:rFonts w:cs="Calibri"/>
                <w:sz w:val="20"/>
                <w:szCs w:val="20"/>
              </w:rPr>
            </w:pPr>
          </w:p>
        </w:tc>
        <w:tc>
          <w:tcPr>
            <w:tcW w:w="2802" w:type="dxa"/>
            <w:shd w:val="clear" w:color="auto" w:fill="auto"/>
            <w:tcMar>
              <w:left w:w="28" w:type="dxa"/>
              <w:right w:w="28" w:type="dxa"/>
            </w:tcMar>
          </w:tcPr>
          <w:p w14:paraId="146BBAB4" w14:textId="6EBC923A" w:rsidR="00307288" w:rsidRPr="00B7183D" w:rsidRDefault="00307288" w:rsidP="00CF285F">
            <w:pPr>
              <w:spacing w:after="0" w:line="240" w:lineRule="auto"/>
              <w:rPr>
                <w:rFonts w:cs="Calibri"/>
                <w:sz w:val="20"/>
                <w:szCs w:val="20"/>
              </w:rPr>
            </w:pPr>
            <w:r w:rsidRPr="002A33BB">
              <w:rPr>
                <w:rFonts w:cs="Calibri"/>
                <w:b/>
                <w:sz w:val="20"/>
                <w:szCs w:val="20"/>
              </w:rPr>
              <w:t>None</w:t>
            </w:r>
            <w:r w:rsidRPr="002A33BB" w:rsidDel="00AC3153">
              <w:rPr>
                <w:rFonts w:cs="Calibri"/>
                <w:b/>
                <w:sz w:val="20"/>
                <w:szCs w:val="20"/>
              </w:rPr>
              <w:t xml:space="preserve"> </w:t>
            </w:r>
          </w:p>
        </w:tc>
        <w:tc>
          <w:tcPr>
            <w:tcW w:w="2585" w:type="dxa"/>
            <w:tcMar>
              <w:left w:w="28" w:type="dxa"/>
              <w:right w:w="28" w:type="dxa"/>
            </w:tcMar>
          </w:tcPr>
          <w:p w14:paraId="03E64697" w14:textId="77777777" w:rsidR="00307288" w:rsidRPr="002A33BB" w:rsidRDefault="00307288" w:rsidP="00CF285F">
            <w:pPr>
              <w:spacing w:after="0"/>
              <w:rPr>
                <w:rFonts w:cs="Calibri"/>
                <w:b/>
                <w:sz w:val="20"/>
                <w:szCs w:val="20"/>
              </w:rPr>
            </w:pPr>
            <w:r w:rsidRPr="002A33BB">
              <w:rPr>
                <w:rFonts w:cs="Calibri"/>
                <w:b/>
                <w:sz w:val="20"/>
                <w:szCs w:val="20"/>
              </w:rPr>
              <w:t>None</w:t>
            </w:r>
          </w:p>
        </w:tc>
        <w:tc>
          <w:tcPr>
            <w:tcW w:w="3173" w:type="dxa"/>
            <w:shd w:val="clear" w:color="auto" w:fill="auto"/>
            <w:tcMar>
              <w:left w:w="28" w:type="dxa"/>
              <w:right w:w="28" w:type="dxa"/>
            </w:tcMar>
          </w:tcPr>
          <w:p w14:paraId="39B582B8" w14:textId="77777777" w:rsidR="00D6735C" w:rsidRDefault="00D6735C" w:rsidP="00D6735C">
            <w:pPr>
              <w:spacing w:after="0"/>
              <w:rPr>
                <w:rFonts w:cs="Calibri"/>
                <w:b/>
                <w:sz w:val="20"/>
                <w:szCs w:val="20"/>
              </w:rPr>
            </w:pPr>
            <w:r>
              <w:rPr>
                <w:rFonts w:cs="Calibri"/>
                <w:b/>
                <w:sz w:val="20"/>
                <w:szCs w:val="20"/>
              </w:rPr>
              <w:t>J A Longhurst Limited</w:t>
            </w:r>
          </w:p>
          <w:p w14:paraId="0364A989" w14:textId="77777777" w:rsidR="00D6735C" w:rsidRPr="00B7183D" w:rsidRDefault="00D6735C" w:rsidP="00D6735C">
            <w:pPr>
              <w:spacing w:after="0" w:line="240" w:lineRule="auto"/>
              <w:rPr>
                <w:rFonts w:cs="Calibri"/>
                <w:sz w:val="20"/>
                <w:szCs w:val="20"/>
              </w:rPr>
            </w:pPr>
            <w:r w:rsidRPr="00B7183D">
              <w:rPr>
                <w:rFonts w:cs="Calibri"/>
                <w:noProof/>
                <w:sz w:val="20"/>
                <w:szCs w:val="20"/>
              </w:rPr>
              <w:t>See</w:t>
            </w:r>
            <w:r>
              <w:rPr>
                <w:rFonts w:cs="Calibri"/>
                <w:sz w:val="20"/>
                <w:szCs w:val="20"/>
              </w:rPr>
              <w:t xml:space="preserve"> Address at Plot 6</w:t>
            </w:r>
            <w:r w:rsidRPr="00B7183D">
              <w:rPr>
                <w:rFonts w:cs="Calibri"/>
                <w:sz w:val="20"/>
                <w:szCs w:val="20"/>
              </w:rPr>
              <w:t>a</w:t>
            </w:r>
          </w:p>
          <w:p w14:paraId="7861CF6A" w14:textId="77777777" w:rsidR="00D6735C" w:rsidRDefault="00D6735C" w:rsidP="00306BBC">
            <w:pPr>
              <w:spacing w:after="0" w:line="240" w:lineRule="auto"/>
              <w:rPr>
                <w:rFonts w:cs="Arial"/>
                <w:b/>
                <w:sz w:val="20"/>
                <w:szCs w:val="20"/>
              </w:rPr>
            </w:pPr>
          </w:p>
          <w:p w14:paraId="532A966C" w14:textId="4174E9E1" w:rsidR="00307288" w:rsidRPr="00B7183D" w:rsidRDefault="00307288" w:rsidP="00EC4E5B">
            <w:pPr>
              <w:spacing w:after="0"/>
              <w:rPr>
                <w:rFonts w:cs="Calibri"/>
                <w:sz w:val="20"/>
                <w:szCs w:val="20"/>
              </w:rPr>
            </w:pPr>
          </w:p>
          <w:p w14:paraId="57782AD2" w14:textId="77777777" w:rsidR="00307288" w:rsidRPr="00B7183D" w:rsidRDefault="00307288" w:rsidP="00DC53F2">
            <w:pPr>
              <w:spacing w:after="0" w:line="240" w:lineRule="auto"/>
              <w:rPr>
                <w:rFonts w:cs="Calibri"/>
                <w:sz w:val="20"/>
                <w:szCs w:val="20"/>
              </w:rPr>
            </w:pPr>
          </w:p>
        </w:tc>
      </w:tr>
      <w:tr w:rsidR="00307288" w:rsidRPr="0007329F" w14:paraId="65C05751" w14:textId="77777777" w:rsidTr="00492068">
        <w:tc>
          <w:tcPr>
            <w:tcW w:w="1409" w:type="dxa"/>
            <w:shd w:val="clear" w:color="auto" w:fill="auto"/>
          </w:tcPr>
          <w:p w14:paraId="49BAFBC3" w14:textId="77777777" w:rsidR="00307288" w:rsidRDefault="00307288" w:rsidP="006A0156">
            <w:pPr>
              <w:jc w:val="center"/>
              <w:rPr>
                <w:rFonts w:cs="Calibri"/>
                <w:sz w:val="20"/>
                <w:szCs w:val="20"/>
              </w:rPr>
            </w:pPr>
            <w:r w:rsidRPr="00B7183D">
              <w:rPr>
                <w:rFonts w:cs="Calibri"/>
                <w:sz w:val="20"/>
                <w:szCs w:val="20"/>
              </w:rPr>
              <w:t>7a</w:t>
            </w:r>
          </w:p>
          <w:p w14:paraId="255945BA" w14:textId="50D2CA85" w:rsidR="00307288" w:rsidRPr="00B7183D" w:rsidRDefault="00307288" w:rsidP="006A0156">
            <w:pPr>
              <w:jc w:val="center"/>
              <w:rPr>
                <w:rFonts w:cs="Calibri"/>
                <w:sz w:val="20"/>
                <w:szCs w:val="20"/>
              </w:rPr>
            </w:pPr>
          </w:p>
        </w:tc>
        <w:tc>
          <w:tcPr>
            <w:tcW w:w="2810" w:type="dxa"/>
            <w:shd w:val="clear" w:color="auto" w:fill="auto"/>
          </w:tcPr>
          <w:p w14:paraId="6CD4BAE6" w14:textId="4E0D7829" w:rsidR="00307288" w:rsidRPr="00930FE0" w:rsidRDefault="00863A50" w:rsidP="00937417">
            <w:pPr>
              <w:rPr>
                <w:rFonts w:cs="Calibri"/>
                <w:color w:val="5B9BD5"/>
                <w:sz w:val="20"/>
                <w:szCs w:val="20"/>
              </w:rPr>
            </w:pPr>
            <w:r w:rsidRPr="0086788B">
              <w:rPr>
                <w:rFonts w:cs="Calibri"/>
                <w:noProof/>
                <w:sz w:val="20"/>
                <w:szCs w:val="20"/>
              </w:rPr>
              <w:t>The right</w:t>
            </w:r>
            <w:r w:rsidR="00307288" w:rsidRPr="0086788B">
              <w:rPr>
                <w:rFonts w:cs="Calibri"/>
                <w:sz w:val="20"/>
                <w:szCs w:val="20"/>
              </w:rPr>
              <w:t xml:space="preserve"> </w:t>
            </w:r>
            <w:r w:rsidR="003D7F73" w:rsidRPr="0086788B">
              <w:rPr>
                <w:rFonts w:cs="Calibri"/>
                <w:sz w:val="20"/>
                <w:szCs w:val="20"/>
              </w:rPr>
              <w:t>to enter upon</w:t>
            </w:r>
            <w:r w:rsidR="00307288" w:rsidRPr="0086788B">
              <w:rPr>
                <w:rFonts w:cs="Calibri"/>
                <w:sz w:val="20"/>
                <w:szCs w:val="20"/>
              </w:rPr>
              <w:t xml:space="preserve"> 1111  square</w:t>
            </w:r>
            <w:r w:rsidR="003C55BE" w:rsidRPr="0086788B">
              <w:rPr>
                <w:rFonts w:cs="Calibri"/>
                <w:sz w:val="20"/>
                <w:szCs w:val="20"/>
              </w:rPr>
              <w:t xml:space="preserve"> metres</w:t>
            </w:r>
            <w:r w:rsidR="00307288" w:rsidRPr="0086788B">
              <w:rPr>
                <w:rFonts w:cs="Calibri"/>
                <w:sz w:val="20"/>
                <w:szCs w:val="20"/>
              </w:rPr>
              <w:t xml:space="preserve"> of private track known as</w:t>
            </w:r>
            <w:r w:rsidR="003D7F73" w:rsidRPr="0086788B">
              <w:rPr>
                <w:rFonts w:cs="Calibri"/>
                <w:sz w:val="20"/>
                <w:szCs w:val="20"/>
              </w:rPr>
              <w:t xml:space="preserve"> </w:t>
            </w:r>
            <w:r w:rsidR="00307288" w:rsidRPr="0086788B">
              <w:rPr>
                <w:rFonts w:cs="Calibri"/>
                <w:sz w:val="20"/>
                <w:szCs w:val="20"/>
              </w:rPr>
              <w:t>Woodcote Lane</w:t>
            </w:r>
            <w:r w:rsidR="001212F3" w:rsidRPr="0086788B">
              <w:rPr>
                <w:rFonts w:cs="Calibri"/>
                <w:sz w:val="20"/>
                <w:szCs w:val="20"/>
              </w:rPr>
              <w:t xml:space="preserve"> extending </w:t>
            </w:r>
            <w:r w:rsidR="00DE4CBA">
              <w:rPr>
                <w:rFonts w:cs="Calibri"/>
                <w:sz w:val="20"/>
                <w:szCs w:val="20"/>
              </w:rPr>
              <w:t>from the</w:t>
            </w:r>
            <w:r w:rsidR="00937417">
              <w:rPr>
                <w:rFonts w:cs="Calibri"/>
                <w:sz w:val="20"/>
                <w:szCs w:val="20"/>
              </w:rPr>
              <w:t xml:space="preserve"> </w:t>
            </w:r>
            <w:proofErr w:type="spellStart"/>
            <w:r w:rsidR="00937417">
              <w:rPr>
                <w:rFonts w:cs="Calibri"/>
                <w:sz w:val="20"/>
                <w:szCs w:val="20"/>
              </w:rPr>
              <w:t>east</w:t>
            </w:r>
            <w:r w:rsidR="00DE4CBA">
              <w:rPr>
                <w:rFonts w:cs="Calibri"/>
                <w:sz w:val="20"/>
                <w:szCs w:val="20"/>
              </w:rPr>
              <w:t>side</w:t>
            </w:r>
            <w:proofErr w:type="spellEnd"/>
            <w:r w:rsidR="00DE4CBA">
              <w:rPr>
                <w:rFonts w:cs="Calibri"/>
                <w:sz w:val="20"/>
                <w:szCs w:val="20"/>
              </w:rPr>
              <w:t xml:space="preserve"> of</w:t>
            </w:r>
            <w:r w:rsidR="00DE4CBA" w:rsidRPr="0086788B">
              <w:rPr>
                <w:rFonts w:cs="Calibri"/>
                <w:sz w:val="20"/>
                <w:szCs w:val="20"/>
              </w:rPr>
              <w:t xml:space="preserve"> </w:t>
            </w:r>
            <w:r w:rsidR="001212F3" w:rsidRPr="0086788B">
              <w:rPr>
                <w:rFonts w:cs="Calibri"/>
                <w:sz w:val="20"/>
                <w:szCs w:val="20"/>
              </w:rPr>
              <w:t xml:space="preserve">A284 Lyminster Road eastwards to the entrance of property known as Woodcote </w:t>
            </w:r>
            <w:r w:rsidR="001212F3" w:rsidRPr="0086788B">
              <w:rPr>
                <w:rFonts w:cs="Calibri"/>
                <w:sz w:val="20"/>
                <w:szCs w:val="20"/>
              </w:rPr>
              <w:lastRenderedPageBreak/>
              <w:t>House</w:t>
            </w:r>
            <w:r w:rsidR="003D7F73" w:rsidRPr="0086788B">
              <w:rPr>
                <w:rFonts w:cs="Calibri"/>
                <w:sz w:val="20"/>
                <w:szCs w:val="20"/>
              </w:rPr>
              <w:t xml:space="preserve"> </w:t>
            </w:r>
            <w:r w:rsidR="004454B3" w:rsidRPr="0086788B">
              <w:rPr>
                <w:rFonts w:cs="Calibri"/>
                <w:sz w:val="20"/>
                <w:szCs w:val="20"/>
              </w:rPr>
              <w:t xml:space="preserve">to </w:t>
            </w:r>
            <w:r w:rsidR="00492DBF" w:rsidRPr="0086788B">
              <w:rPr>
                <w:rFonts w:cs="Calibri"/>
                <w:sz w:val="20"/>
                <w:szCs w:val="20"/>
              </w:rPr>
              <w:t>allow access to A284 Lyminster Bypass (New Road) from the existing A284 Lyminster Road</w:t>
            </w:r>
            <w:r w:rsidR="00492DBF" w:rsidRPr="00492DBF">
              <w:rPr>
                <w:rFonts w:cs="Calibri"/>
                <w:sz w:val="20"/>
                <w:szCs w:val="20"/>
              </w:rPr>
              <w:t xml:space="preserve"> </w:t>
            </w:r>
          </w:p>
        </w:tc>
        <w:tc>
          <w:tcPr>
            <w:tcW w:w="2835" w:type="dxa"/>
            <w:shd w:val="clear" w:color="auto" w:fill="auto"/>
            <w:tcMar>
              <w:left w:w="28" w:type="dxa"/>
              <w:right w:w="28" w:type="dxa"/>
            </w:tcMar>
          </w:tcPr>
          <w:p w14:paraId="43273D59" w14:textId="77777777" w:rsidR="00633EA4" w:rsidRPr="00B7183D" w:rsidRDefault="00633EA4" w:rsidP="00633EA4">
            <w:pPr>
              <w:spacing w:after="0"/>
              <w:rPr>
                <w:rFonts w:cs="Calibri"/>
                <w:sz w:val="20"/>
                <w:szCs w:val="20"/>
              </w:rPr>
            </w:pPr>
            <w:r>
              <w:rPr>
                <w:rFonts w:cs="Calibri"/>
                <w:b/>
                <w:sz w:val="20"/>
                <w:szCs w:val="20"/>
              </w:rPr>
              <w:lastRenderedPageBreak/>
              <w:t>Unknown</w:t>
            </w:r>
          </w:p>
          <w:p w14:paraId="38D7A023" w14:textId="77777777" w:rsidR="00633EA4" w:rsidRDefault="00633EA4" w:rsidP="00D72112">
            <w:pPr>
              <w:spacing w:after="0"/>
              <w:rPr>
                <w:rFonts w:cs="Calibri"/>
                <w:b/>
                <w:sz w:val="20"/>
                <w:szCs w:val="20"/>
              </w:rPr>
            </w:pPr>
          </w:p>
          <w:p w14:paraId="43CE612E" w14:textId="7A0F525D" w:rsidR="00307288" w:rsidRPr="00D72112" w:rsidRDefault="00307288" w:rsidP="00D72112">
            <w:pPr>
              <w:spacing w:after="0"/>
              <w:rPr>
                <w:rFonts w:cs="Calibri"/>
                <w:sz w:val="20"/>
                <w:szCs w:val="20"/>
              </w:rPr>
            </w:pPr>
            <w:r>
              <w:rPr>
                <w:rFonts w:cs="Calibri"/>
                <w:b/>
                <w:sz w:val="20"/>
                <w:szCs w:val="20"/>
              </w:rPr>
              <w:t>J</w:t>
            </w:r>
            <w:r w:rsidRPr="00511261">
              <w:rPr>
                <w:rFonts w:cs="Calibri"/>
                <w:b/>
                <w:sz w:val="20"/>
                <w:szCs w:val="20"/>
              </w:rPr>
              <w:t xml:space="preserve">oanne Ruth Taylor </w:t>
            </w:r>
          </w:p>
          <w:p w14:paraId="5F73030B" w14:textId="77777777" w:rsidR="00307288" w:rsidRPr="00511261" w:rsidRDefault="00307288" w:rsidP="006A0156">
            <w:pPr>
              <w:spacing w:after="0" w:line="240" w:lineRule="auto"/>
              <w:rPr>
                <w:rFonts w:cs="Calibri"/>
                <w:sz w:val="20"/>
                <w:szCs w:val="20"/>
              </w:rPr>
            </w:pPr>
            <w:r w:rsidRPr="00511261">
              <w:rPr>
                <w:rFonts w:cs="Calibri"/>
                <w:sz w:val="20"/>
                <w:szCs w:val="20"/>
              </w:rPr>
              <w:t>Paddocks End</w:t>
            </w:r>
          </w:p>
          <w:p w14:paraId="5A4894F6" w14:textId="77777777" w:rsidR="00307288" w:rsidRPr="00511261" w:rsidRDefault="00307288" w:rsidP="006A0156">
            <w:pPr>
              <w:spacing w:after="0" w:line="240" w:lineRule="auto"/>
              <w:rPr>
                <w:rFonts w:cs="Calibri"/>
                <w:sz w:val="20"/>
                <w:szCs w:val="20"/>
              </w:rPr>
            </w:pPr>
            <w:r w:rsidRPr="00511261">
              <w:rPr>
                <w:rFonts w:cs="Calibri"/>
                <w:sz w:val="20"/>
                <w:szCs w:val="20"/>
              </w:rPr>
              <w:t>Woodcote Lane</w:t>
            </w:r>
          </w:p>
          <w:p w14:paraId="2D8784A6" w14:textId="77777777" w:rsidR="00307288" w:rsidRPr="00511261" w:rsidRDefault="00307288" w:rsidP="006A0156">
            <w:pPr>
              <w:spacing w:after="0" w:line="240" w:lineRule="auto"/>
              <w:rPr>
                <w:rFonts w:cs="Calibri"/>
                <w:sz w:val="20"/>
                <w:szCs w:val="20"/>
              </w:rPr>
            </w:pPr>
            <w:r w:rsidRPr="00511261">
              <w:rPr>
                <w:rFonts w:cs="Calibri"/>
                <w:sz w:val="20"/>
                <w:szCs w:val="20"/>
              </w:rPr>
              <w:t>Wick</w:t>
            </w:r>
          </w:p>
          <w:p w14:paraId="42F8A1A1" w14:textId="77777777" w:rsidR="00307288" w:rsidRDefault="00307288" w:rsidP="006A0156">
            <w:pPr>
              <w:spacing w:after="0" w:line="240" w:lineRule="auto"/>
              <w:rPr>
                <w:rFonts w:cs="Calibri"/>
                <w:sz w:val="20"/>
                <w:szCs w:val="20"/>
              </w:rPr>
            </w:pPr>
            <w:r w:rsidRPr="00511261">
              <w:rPr>
                <w:rFonts w:cs="Calibri"/>
                <w:sz w:val="20"/>
                <w:szCs w:val="20"/>
              </w:rPr>
              <w:t>Littlehampton</w:t>
            </w:r>
          </w:p>
          <w:p w14:paraId="575D88B6" w14:textId="77777777" w:rsidR="00307288" w:rsidRPr="00511261" w:rsidRDefault="00307288" w:rsidP="006A0156">
            <w:pPr>
              <w:spacing w:after="0" w:line="240" w:lineRule="auto"/>
              <w:rPr>
                <w:rFonts w:cs="Calibri"/>
                <w:sz w:val="20"/>
                <w:szCs w:val="20"/>
              </w:rPr>
            </w:pPr>
            <w:r>
              <w:rPr>
                <w:rFonts w:cs="Calibri"/>
                <w:sz w:val="20"/>
                <w:szCs w:val="20"/>
              </w:rPr>
              <w:t>West Sussex</w:t>
            </w:r>
          </w:p>
          <w:p w14:paraId="3A52852F" w14:textId="77777777" w:rsidR="00307288" w:rsidRPr="00511261" w:rsidRDefault="00307288" w:rsidP="006A0156">
            <w:pPr>
              <w:spacing w:after="0" w:line="240" w:lineRule="auto"/>
              <w:rPr>
                <w:rFonts w:cs="Calibri"/>
                <w:sz w:val="20"/>
                <w:szCs w:val="20"/>
              </w:rPr>
            </w:pPr>
            <w:r w:rsidRPr="00511261">
              <w:rPr>
                <w:rFonts w:cs="Calibri"/>
                <w:sz w:val="20"/>
                <w:szCs w:val="20"/>
              </w:rPr>
              <w:lastRenderedPageBreak/>
              <w:t>BN17 7PT</w:t>
            </w:r>
          </w:p>
          <w:p w14:paraId="0ACC3877" w14:textId="77777777" w:rsidR="00307288" w:rsidRPr="00511261" w:rsidRDefault="00307288" w:rsidP="006A0156">
            <w:pPr>
              <w:spacing w:after="0" w:line="240" w:lineRule="auto"/>
              <w:rPr>
                <w:rFonts w:cs="Calibri"/>
                <w:i/>
                <w:sz w:val="20"/>
                <w:szCs w:val="20"/>
              </w:rPr>
            </w:pPr>
            <w:r w:rsidRPr="00511261">
              <w:rPr>
                <w:rFonts w:cs="Calibri"/>
                <w:i/>
                <w:sz w:val="20"/>
                <w:szCs w:val="20"/>
              </w:rPr>
              <w:t>(presumed owner of subsoil to mid-way under the ad medium filum rule)</w:t>
            </w:r>
          </w:p>
          <w:p w14:paraId="579EDF48" w14:textId="77777777" w:rsidR="00307288" w:rsidRPr="00511261" w:rsidRDefault="00307288" w:rsidP="006A0156">
            <w:pPr>
              <w:spacing w:after="0" w:line="240" w:lineRule="auto"/>
              <w:rPr>
                <w:rFonts w:cs="Calibri"/>
                <w:sz w:val="20"/>
                <w:szCs w:val="20"/>
              </w:rPr>
            </w:pPr>
          </w:p>
          <w:p w14:paraId="04E8B3E3" w14:textId="77777777" w:rsidR="00307288" w:rsidRPr="00511261" w:rsidRDefault="00307288" w:rsidP="006A0156">
            <w:pPr>
              <w:spacing w:after="0" w:line="240" w:lineRule="auto"/>
              <w:rPr>
                <w:rFonts w:cs="Calibri"/>
                <w:b/>
                <w:sz w:val="20"/>
                <w:szCs w:val="20"/>
              </w:rPr>
            </w:pPr>
            <w:r w:rsidRPr="00511261">
              <w:rPr>
                <w:rFonts w:cs="Calibri"/>
                <w:b/>
                <w:sz w:val="20"/>
                <w:szCs w:val="20"/>
              </w:rPr>
              <w:t>Graeme John Taylor</w:t>
            </w:r>
          </w:p>
          <w:p w14:paraId="6E49C010" w14:textId="77777777" w:rsidR="00307288" w:rsidRPr="00511261" w:rsidRDefault="00307288" w:rsidP="006A0156">
            <w:pPr>
              <w:spacing w:after="0" w:line="240" w:lineRule="auto"/>
              <w:rPr>
                <w:rFonts w:cs="Calibri"/>
                <w:sz w:val="20"/>
                <w:szCs w:val="20"/>
              </w:rPr>
            </w:pPr>
            <w:r w:rsidRPr="00511261">
              <w:rPr>
                <w:rFonts w:cs="Calibri"/>
                <w:sz w:val="20"/>
                <w:szCs w:val="20"/>
              </w:rPr>
              <w:t>Paddocks End</w:t>
            </w:r>
          </w:p>
          <w:p w14:paraId="1E5A1349" w14:textId="77777777" w:rsidR="00307288" w:rsidRPr="00511261" w:rsidRDefault="00307288" w:rsidP="006A0156">
            <w:pPr>
              <w:spacing w:after="0" w:line="240" w:lineRule="auto"/>
              <w:rPr>
                <w:rFonts w:cs="Calibri"/>
                <w:sz w:val="20"/>
                <w:szCs w:val="20"/>
              </w:rPr>
            </w:pPr>
            <w:r w:rsidRPr="00511261">
              <w:rPr>
                <w:rFonts w:cs="Calibri"/>
                <w:sz w:val="20"/>
                <w:szCs w:val="20"/>
              </w:rPr>
              <w:t xml:space="preserve">Woodcote Lane </w:t>
            </w:r>
          </w:p>
          <w:p w14:paraId="00A29989" w14:textId="77777777" w:rsidR="00307288" w:rsidRPr="00511261" w:rsidRDefault="00307288" w:rsidP="006A0156">
            <w:pPr>
              <w:spacing w:after="0" w:line="240" w:lineRule="auto"/>
              <w:rPr>
                <w:rFonts w:cs="Calibri"/>
                <w:sz w:val="20"/>
                <w:szCs w:val="20"/>
              </w:rPr>
            </w:pPr>
            <w:r w:rsidRPr="00511261">
              <w:rPr>
                <w:rFonts w:cs="Calibri"/>
                <w:sz w:val="20"/>
                <w:szCs w:val="20"/>
              </w:rPr>
              <w:t>Wick</w:t>
            </w:r>
          </w:p>
          <w:p w14:paraId="78E8D137" w14:textId="77777777" w:rsidR="00307288" w:rsidRDefault="00307288" w:rsidP="006A0156">
            <w:pPr>
              <w:spacing w:after="0" w:line="240" w:lineRule="auto"/>
              <w:rPr>
                <w:rFonts w:cs="Calibri"/>
                <w:sz w:val="20"/>
                <w:szCs w:val="20"/>
              </w:rPr>
            </w:pPr>
            <w:r w:rsidRPr="00511261">
              <w:rPr>
                <w:rFonts w:cs="Calibri"/>
                <w:sz w:val="20"/>
                <w:szCs w:val="20"/>
              </w:rPr>
              <w:t>Littlehampton</w:t>
            </w:r>
          </w:p>
          <w:p w14:paraId="16AF30E2" w14:textId="77777777" w:rsidR="00307288" w:rsidRPr="00511261" w:rsidRDefault="00307288" w:rsidP="006A0156">
            <w:pPr>
              <w:spacing w:after="0" w:line="240" w:lineRule="auto"/>
              <w:rPr>
                <w:rFonts w:cs="Calibri"/>
                <w:sz w:val="20"/>
                <w:szCs w:val="20"/>
              </w:rPr>
            </w:pPr>
            <w:r>
              <w:rPr>
                <w:rFonts w:cs="Calibri"/>
                <w:sz w:val="20"/>
                <w:szCs w:val="20"/>
              </w:rPr>
              <w:t>West Sussex</w:t>
            </w:r>
          </w:p>
          <w:p w14:paraId="59F2FD88" w14:textId="77777777" w:rsidR="00307288" w:rsidRPr="00511261" w:rsidRDefault="00307288" w:rsidP="006A0156">
            <w:pPr>
              <w:spacing w:after="0" w:line="240" w:lineRule="auto"/>
              <w:rPr>
                <w:rFonts w:cs="Calibri"/>
                <w:sz w:val="20"/>
                <w:szCs w:val="20"/>
              </w:rPr>
            </w:pPr>
            <w:r w:rsidRPr="00511261">
              <w:rPr>
                <w:rFonts w:cs="Calibri"/>
                <w:sz w:val="20"/>
                <w:szCs w:val="20"/>
              </w:rPr>
              <w:t>BN17 7PT</w:t>
            </w:r>
          </w:p>
          <w:p w14:paraId="59F5236B" w14:textId="77777777" w:rsidR="00307288" w:rsidRPr="00511261" w:rsidRDefault="00307288" w:rsidP="006A0156">
            <w:pPr>
              <w:spacing w:after="0" w:line="240" w:lineRule="auto"/>
              <w:rPr>
                <w:rFonts w:cs="Calibri"/>
                <w:i/>
                <w:sz w:val="20"/>
                <w:szCs w:val="20"/>
              </w:rPr>
            </w:pPr>
            <w:r w:rsidRPr="00511261">
              <w:rPr>
                <w:rFonts w:cs="Calibri"/>
                <w:i/>
                <w:sz w:val="20"/>
                <w:szCs w:val="20"/>
              </w:rPr>
              <w:t>(presumed owner of subsoil to mid-way under the ad medium filum rule)</w:t>
            </w:r>
          </w:p>
          <w:p w14:paraId="2C5CB7FC" w14:textId="77777777" w:rsidR="00307288" w:rsidRPr="00511261" w:rsidRDefault="00307288" w:rsidP="006A0156">
            <w:pPr>
              <w:spacing w:after="0" w:line="240" w:lineRule="auto"/>
              <w:rPr>
                <w:rFonts w:cs="Calibri"/>
                <w:b/>
                <w:sz w:val="20"/>
                <w:szCs w:val="20"/>
              </w:rPr>
            </w:pPr>
          </w:p>
          <w:p w14:paraId="7C0AF88A" w14:textId="77777777" w:rsidR="00307288" w:rsidRPr="00511261" w:rsidRDefault="00307288" w:rsidP="006A0156">
            <w:pPr>
              <w:spacing w:after="0" w:line="240" w:lineRule="auto"/>
              <w:rPr>
                <w:rFonts w:cs="Calibri"/>
                <w:b/>
                <w:sz w:val="20"/>
                <w:szCs w:val="20"/>
              </w:rPr>
            </w:pPr>
            <w:r w:rsidRPr="00511261">
              <w:rPr>
                <w:rFonts w:cs="Calibri"/>
                <w:b/>
                <w:sz w:val="20"/>
                <w:szCs w:val="20"/>
              </w:rPr>
              <w:t xml:space="preserve">Deborah </w:t>
            </w:r>
            <w:proofErr w:type="spellStart"/>
            <w:r w:rsidRPr="00511261">
              <w:rPr>
                <w:rFonts w:cs="Calibri"/>
                <w:b/>
                <w:sz w:val="20"/>
                <w:szCs w:val="20"/>
              </w:rPr>
              <w:t>Linnington</w:t>
            </w:r>
            <w:proofErr w:type="spellEnd"/>
          </w:p>
          <w:p w14:paraId="4BEDB69A" w14:textId="77777777" w:rsidR="00307288" w:rsidRPr="00511261" w:rsidRDefault="00307288" w:rsidP="006A0156">
            <w:pPr>
              <w:spacing w:after="0" w:line="240" w:lineRule="auto"/>
              <w:rPr>
                <w:rFonts w:cs="Calibri"/>
                <w:sz w:val="20"/>
                <w:szCs w:val="20"/>
              </w:rPr>
            </w:pPr>
            <w:r w:rsidRPr="00511261">
              <w:rPr>
                <w:rFonts w:cs="Calibri"/>
                <w:sz w:val="20"/>
                <w:szCs w:val="20"/>
              </w:rPr>
              <w:t>110 Wick Street</w:t>
            </w:r>
          </w:p>
          <w:p w14:paraId="7982FE25" w14:textId="77777777" w:rsidR="00307288" w:rsidRPr="00511261" w:rsidRDefault="00307288" w:rsidP="006A0156">
            <w:pPr>
              <w:spacing w:after="0" w:line="240" w:lineRule="auto"/>
              <w:rPr>
                <w:rFonts w:cs="Calibri"/>
                <w:sz w:val="20"/>
                <w:szCs w:val="20"/>
              </w:rPr>
            </w:pPr>
            <w:r w:rsidRPr="00511261">
              <w:rPr>
                <w:rFonts w:cs="Calibri"/>
                <w:sz w:val="20"/>
                <w:szCs w:val="20"/>
              </w:rPr>
              <w:t>Wick</w:t>
            </w:r>
          </w:p>
          <w:p w14:paraId="315CC73B" w14:textId="77777777" w:rsidR="00307288" w:rsidRDefault="00307288" w:rsidP="006A0156">
            <w:pPr>
              <w:spacing w:after="0" w:line="240" w:lineRule="auto"/>
              <w:rPr>
                <w:rFonts w:cs="Calibri"/>
                <w:sz w:val="20"/>
                <w:szCs w:val="20"/>
              </w:rPr>
            </w:pPr>
            <w:r w:rsidRPr="00511261">
              <w:rPr>
                <w:rFonts w:cs="Calibri"/>
                <w:sz w:val="20"/>
                <w:szCs w:val="20"/>
              </w:rPr>
              <w:t>Littlehampton</w:t>
            </w:r>
          </w:p>
          <w:p w14:paraId="4F53EA97" w14:textId="77777777" w:rsidR="00307288" w:rsidRPr="00511261" w:rsidRDefault="00307288" w:rsidP="006A0156">
            <w:pPr>
              <w:spacing w:after="0" w:line="240" w:lineRule="auto"/>
              <w:rPr>
                <w:rFonts w:cs="Calibri"/>
                <w:sz w:val="20"/>
                <w:szCs w:val="20"/>
              </w:rPr>
            </w:pPr>
            <w:r>
              <w:rPr>
                <w:rFonts w:cs="Calibri"/>
                <w:sz w:val="20"/>
                <w:szCs w:val="20"/>
              </w:rPr>
              <w:t>West Sussex</w:t>
            </w:r>
          </w:p>
          <w:p w14:paraId="615B799F" w14:textId="77777777" w:rsidR="00307288" w:rsidRPr="00511261" w:rsidRDefault="00307288" w:rsidP="006A0156">
            <w:pPr>
              <w:spacing w:after="0" w:line="240" w:lineRule="auto"/>
              <w:rPr>
                <w:rFonts w:cs="Calibri"/>
                <w:sz w:val="20"/>
                <w:szCs w:val="20"/>
              </w:rPr>
            </w:pPr>
            <w:r w:rsidRPr="00511261">
              <w:rPr>
                <w:rFonts w:cs="Calibri"/>
                <w:sz w:val="20"/>
                <w:szCs w:val="20"/>
              </w:rPr>
              <w:t>BN17 7JT</w:t>
            </w:r>
          </w:p>
          <w:p w14:paraId="0D55AFA4" w14:textId="77777777" w:rsidR="00307288" w:rsidRPr="00511261" w:rsidRDefault="00307288" w:rsidP="006A0156">
            <w:pPr>
              <w:spacing w:after="0" w:line="240" w:lineRule="auto"/>
              <w:rPr>
                <w:rFonts w:cs="Calibri"/>
                <w:i/>
                <w:sz w:val="20"/>
                <w:szCs w:val="20"/>
              </w:rPr>
            </w:pPr>
            <w:r w:rsidRPr="00511261">
              <w:rPr>
                <w:rFonts w:cs="Calibri"/>
                <w:i/>
                <w:sz w:val="20"/>
                <w:szCs w:val="20"/>
              </w:rPr>
              <w:t>(presumed owner of subsoil to mid-way under the ad medium filum rule)</w:t>
            </w:r>
          </w:p>
          <w:p w14:paraId="2B3FE91E" w14:textId="77777777" w:rsidR="00307288" w:rsidRPr="00511261" w:rsidRDefault="00307288" w:rsidP="006A0156">
            <w:pPr>
              <w:spacing w:after="0" w:line="240" w:lineRule="auto"/>
              <w:rPr>
                <w:rFonts w:cs="Calibri"/>
                <w:sz w:val="20"/>
                <w:szCs w:val="20"/>
              </w:rPr>
            </w:pPr>
          </w:p>
          <w:p w14:paraId="4DDEE2C3" w14:textId="77777777" w:rsidR="00307288" w:rsidRPr="00511261" w:rsidRDefault="00307288" w:rsidP="006A0156">
            <w:pPr>
              <w:spacing w:after="0" w:line="240" w:lineRule="auto"/>
              <w:rPr>
                <w:rFonts w:cs="Calibri"/>
                <w:b/>
                <w:sz w:val="20"/>
                <w:szCs w:val="20"/>
              </w:rPr>
            </w:pPr>
            <w:r w:rsidRPr="00511261">
              <w:rPr>
                <w:rFonts w:cs="Calibri"/>
                <w:b/>
                <w:sz w:val="20"/>
                <w:szCs w:val="20"/>
              </w:rPr>
              <w:t>Andrea Aveiro-</w:t>
            </w:r>
            <w:proofErr w:type="spellStart"/>
            <w:r w:rsidRPr="00511261">
              <w:rPr>
                <w:rFonts w:cs="Calibri"/>
                <w:b/>
                <w:sz w:val="20"/>
                <w:szCs w:val="20"/>
              </w:rPr>
              <w:t>Leca</w:t>
            </w:r>
            <w:proofErr w:type="spellEnd"/>
          </w:p>
          <w:p w14:paraId="7AAE3BE3" w14:textId="77777777" w:rsidR="00307288" w:rsidRPr="00511261" w:rsidRDefault="00307288" w:rsidP="006A0156">
            <w:pPr>
              <w:spacing w:after="0" w:line="240" w:lineRule="auto"/>
              <w:rPr>
                <w:rFonts w:cs="Calibri"/>
                <w:sz w:val="20"/>
                <w:szCs w:val="20"/>
              </w:rPr>
            </w:pPr>
            <w:r w:rsidRPr="00511261">
              <w:rPr>
                <w:rFonts w:cs="Calibri"/>
                <w:sz w:val="20"/>
                <w:szCs w:val="20"/>
              </w:rPr>
              <w:t>37 Admirals Walk</w:t>
            </w:r>
          </w:p>
          <w:p w14:paraId="093C66A2" w14:textId="77777777" w:rsidR="00307288" w:rsidRDefault="00307288" w:rsidP="006A0156">
            <w:pPr>
              <w:spacing w:after="0" w:line="240" w:lineRule="auto"/>
              <w:rPr>
                <w:rFonts w:cs="Calibri"/>
                <w:sz w:val="20"/>
                <w:szCs w:val="20"/>
              </w:rPr>
            </w:pPr>
            <w:r w:rsidRPr="00511261">
              <w:rPr>
                <w:rFonts w:cs="Calibri"/>
                <w:sz w:val="20"/>
                <w:szCs w:val="20"/>
              </w:rPr>
              <w:t>Littlehampton</w:t>
            </w:r>
          </w:p>
          <w:p w14:paraId="6D3A0F5E" w14:textId="77777777" w:rsidR="00307288" w:rsidRPr="00511261" w:rsidRDefault="00307288" w:rsidP="006A0156">
            <w:pPr>
              <w:spacing w:after="0" w:line="240" w:lineRule="auto"/>
              <w:rPr>
                <w:rFonts w:cs="Calibri"/>
                <w:sz w:val="20"/>
                <w:szCs w:val="20"/>
              </w:rPr>
            </w:pPr>
            <w:r>
              <w:rPr>
                <w:rFonts w:cs="Calibri"/>
                <w:sz w:val="20"/>
                <w:szCs w:val="20"/>
              </w:rPr>
              <w:t>West Sussex</w:t>
            </w:r>
          </w:p>
          <w:p w14:paraId="676C8407" w14:textId="77777777" w:rsidR="00307288" w:rsidRPr="00511261" w:rsidRDefault="00307288" w:rsidP="006A0156">
            <w:pPr>
              <w:spacing w:after="0" w:line="240" w:lineRule="auto"/>
              <w:rPr>
                <w:rFonts w:cs="Calibri"/>
                <w:sz w:val="20"/>
                <w:szCs w:val="20"/>
              </w:rPr>
            </w:pPr>
            <w:r w:rsidRPr="00511261">
              <w:rPr>
                <w:rFonts w:cs="Calibri"/>
                <w:sz w:val="20"/>
                <w:szCs w:val="20"/>
              </w:rPr>
              <w:lastRenderedPageBreak/>
              <w:t>BN17 6RH</w:t>
            </w:r>
          </w:p>
          <w:p w14:paraId="4911FC8D" w14:textId="77777777" w:rsidR="00307288" w:rsidRPr="00511261" w:rsidRDefault="00307288" w:rsidP="006A0156">
            <w:pPr>
              <w:spacing w:after="0" w:line="240" w:lineRule="auto"/>
              <w:rPr>
                <w:rFonts w:cs="Calibri"/>
                <w:i/>
                <w:sz w:val="20"/>
                <w:szCs w:val="20"/>
              </w:rPr>
            </w:pPr>
            <w:r w:rsidRPr="00511261">
              <w:rPr>
                <w:rFonts w:cs="Calibri"/>
                <w:i/>
                <w:sz w:val="20"/>
                <w:szCs w:val="20"/>
              </w:rPr>
              <w:t>(presumed owner of subsoil to mid-way under the ad medium filum rule)</w:t>
            </w:r>
          </w:p>
          <w:p w14:paraId="5212784D" w14:textId="77777777" w:rsidR="00307288" w:rsidRPr="00511261" w:rsidRDefault="00307288" w:rsidP="006A0156">
            <w:pPr>
              <w:spacing w:after="0" w:line="240" w:lineRule="auto"/>
              <w:rPr>
                <w:rFonts w:cs="Calibri"/>
                <w:sz w:val="20"/>
                <w:szCs w:val="20"/>
              </w:rPr>
            </w:pPr>
          </w:p>
          <w:p w14:paraId="299DFBF7" w14:textId="77777777" w:rsidR="00307288" w:rsidRPr="00511261" w:rsidRDefault="00307288" w:rsidP="006A0156">
            <w:pPr>
              <w:spacing w:after="0" w:line="240" w:lineRule="auto"/>
              <w:rPr>
                <w:rFonts w:cs="Calibri"/>
                <w:b/>
                <w:sz w:val="20"/>
                <w:szCs w:val="20"/>
              </w:rPr>
            </w:pPr>
            <w:r w:rsidRPr="00511261">
              <w:rPr>
                <w:rFonts w:cs="Calibri"/>
                <w:b/>
                <w:sz w:val="20"/>
                <w:szCs w:val="20"/>
              </w:rPr>
              <w:t>George Jenkins</w:t>
            </w:r>
          </w:p>
          <w:p w14:paraId="2CD7EBFA" w14:textId="77777777" w:rsidR="00307288" w:rsidRPr="00511261" w:rsidRDefault="00307288" w:rsidP="006A0156">
            <w:pPr>
              <w:spacing w:after="0" w:line="240" w:lineRule="auto"/>
              <w:rPr>
                <w:rFonts w:cs="Calibri"/>
                <w:sz w:val="20"/>
                <w:szCs w:val="20"/>
              </w:rPr>
            </w:pPr>
            <w:r w:rsidRPr="00511261">
              <w:rPr>
                <w:rFonts w:cs="Calibri"/>
                <w:sz w:val="20"/>
                <w:szCs w:val="20"/>
              </w:rPr>
              <w:t>14 Sea Lane</w:t>
            </w:r>
          </w:p>
          <w:p w14:paraId="7284A6F7" w14:textId="77777777" w:rsidR="00307288" w:rsidRPr="00511261" w:rsidRDefault="00307288" w:rsidP="006A0156">
            <w:pPr>
              <w:spacing w:after="0" w:line="240" w:lineRule="auto"/>
              <w:rPr>
                <w:rFonts w:cs="Calibri"/>
                <w:sz w:val="20"/>
                <w:szCs w:val="20"/>
              </w:rPr>
            </w:pPr>
            <w:r w:rsidRPr="00511261">
              <w:rPr>
                <w:rFonts w:cs="Calibri"/>
                <w:sz w:val="20"/>
                <w:szCs w:val="20"/>
              </w:rPr>
              <w:t>East Preston</w:t>
            </w:r>
          </w:p>
          <w:p w14:paraId="66064711" w14:textId="77777777" w:rsidR="00307288" w:rsidRDefault="00307288" w:rsidP="006A0156">
            <w:pPr>
              <w:spacing w:after="0" w:line="240" w:lineRule="auto"/>
              <w:rPr>
                <w:rFonts w:cs="Calibri"/>
                <w:sz w:val="20"/>
                <w:szCs w:val="20"/>
              </w:rPr>
            </w:pPr>
            <w:r w:rsidRPr="00511261">
              <w:rPr>
                <w:rFonts w:cs="Calibri"/>
                <w:sz w:val="20"/>
                <w:szCs w:val="20"/>
              </w:rPr>
              <w:t xml:space="preserve">Littlehampton </w:t>
            </w:r>
          </w:p>
          <w:p w14:paraId="19E14267" w14:textId="77777777" w:rsidR="00307288" w:rsidRPr="00511261" w:rsidRDefault="00307288" w:rsidP="006A0156">
            <w:pPr>
              <w:spacing w:after="0" w:line="240" w:lineRule="auto"/>
              <w:rPr>
                <w:rFonts w:cs="Calibri"/>
                <w:sz w:val="20"/>
                <w:szCs w:val="20"/>
              </w:rPr>
            </w:pPr>
            <w:r>
              <w:rPr>
                <w:rFonts w:cs="Calibri"/>
                <w:sz w:val="20"/>
                <w:szCs w:val="20"/>
              </w:rPr>
              <w:t>West Sussex</w:t>
            </w:r>
          </w:p>
          <w:p w14:paraId="71BD1A1E" w14:textId="77777777" w:rsidR="00307288" w:rsidRPr="00511261" w:rsidRDefault="00307288" w:rsidP="006A0156">
            <w:pPr>
              <w:spacing w:after="0" w:line="240" w:lineRule="auto"/>
              <w:rPr>
                <w:rFonts w:cs="Calibri"/>
                <w:sz w:val="20"/>
                <w:szCs w:val="20"/>
              </w:rPr>
            </w:pPr>
            <w:r w:rsidRPr="00511261">
              <w:rPr>
                <w:rFonts w:cs="Calibri"/>
                <w:sz w:val="20"/>
                <w:szCs w:val="20"/>
              </w:rPr>
              <w:t>BN16 1NG</w:t>
            </w:r>
          </w:p>
          <w:p w14:paraId="7E9FF3A5" w14:textId="77777777" w:rsidR="00307288" w:rsidRPr="00511261" w:rsidRDefault="00307288" w:rsidP="006A0156">
            <w:pPr>
              <w:spacing w:after="0" w:line="240" w:lineRule="auto"/>
              <w:rPr>
                <w:rFonts w:cs="Calibri"/>
                <w:i/>
                <w:sz w:val="20"/>
                <w:szCs w:val="20"/>
              </w:rPr>
            </w:pPr>
            <w:r w:rsidRPr="00511261">
              <w:rPr>
                <w:rFonts w:cs="Calibri"/>
                <w:i/>
                <w:sz w:val="20"/>
                <w:szCs w:val="20"/>
              </w:rPr>
              <w:t>(presumed owner of subsoil to mid-way under the ad medium filum rule)</w:t>
            </w:r>
          </w:p>
          <w:p w14:paraId="5952FFCB" w14:textId="77777777" w:rsidR="00307288" w:rsidRPr="00511261" w:rsidRDefault="00307288" w:rsidP="006A0156">
            <w:pPr>
              <w:spacing w:after="0" w:line="240" w:lineRule="auto"/>
              <w:rPr>
                <w:rFonts w:cs="Calibri"/>
                <w:sz w:val="20"/>
                <w:szCs w:val="20"/>
              </w:rPr>
            </w:pPr>
          </w:p>
          <w:p w14:paraId="602BFC84" w14:textId="77777777" w:rsidR="00307288" w:rsidRPr="00511261" w:rsidRDefault="00307288" w:rsidP="006A0156">
            <w:pPr>
              <w:spacing w:after="0" w:line="240" w:lineRule="auto"/>
              <w:rPr>
                <w:rFonts w:cs="Calibri"/>
                <w:b/>
                <w:sz w:val="20"/>
                <w:szCs w:val="20"/>
              </w:rPr>
            </w:pPr>
            <w:r w:rsidRPr="00511261">
              <w:rPr>
                <w:rFonts w:cs="Calibri"/>
                <w:b/>
                <w:sz w:val="20"/>
                <w:szCs w:val="20"/>
              </w:rPr>
              <w:t>Punch Partnerships (PTL) Limited</w:t>
            </w:r>
          </w:p>
          <w:p w14:paraId="128331C4" w14:textId="77777777" w:rsidR="00307288" w:rsidRDefault="00307288" w:rsidP="006A0156">
            <w:pPr>
              <w:spacing w:after="0" w:line="240" w:lineRule="auto"/>
              <w:rPr>
                <w:rFonts w:cs="Calibri"/>
                <w:sz w:val="20"/>
                <w:szCs w:val="20"/>
              </w:rPr>
            </w:pPr>
            <w:proofErr w:type="spellStart"/>
            <w:r>
              <w:rPr>
                <w:rFonts w:cs="Calibri"/>
                <w:sz w:val="20"/>
                <w:szCs w:val="20"/>
              </w:rPr>
              <w:t>Jubliee</w:t>
            </w:r>
            <w:proofErr w:type="spellEnd"/>
            <w:r>
              <w:rPr>
                <w:rFonts w:cs="Calibri"/>
                <w:sz w:val="20"/>
                <w:szCs w:val="20"/>
              </w:rPr>
              <w:t xml:space="preserve"> House </w:t>
            </w:r>
          </w:p>
          <w:p w14:paraId="4E18EF90" w14:textId="77777777" w:rsidR="00307288" w:rsidRDefault="00307288" w:rsidP="006A0156">
            <w:pPr>
              <w:spacing w:after="0" w:line="240" w:lineRule="auto"/>
              <w:rPr>
                <w:rFonts w:cs="Calibri"/>
                <w:sz w:val="20"/>
                <w:szCs w:val="20"/>
              </w:rPr>
            </w:pPr>
            <w:r>
              <w:rPr>
                <w:rFonts w:cs="Calibri"/>
                <w:sz w:val="20"/>
                <w:szCs w:val="20"/>
              </w:rPr>
              <w:t>Second Avenue</w:t>
            </w:r>
          </w:p>
          <w:p w14:paraId="2DAB4C78" w14:textId="77777777" w:rsidR="00307288" w:rsidRDefault="00307288" w:rsidP="006A0156">
            <w:pPr>
              <w:spacing w:after="0" w:line="240" w:lineRule="auto"/>
              <w:rPr>
                <w:rFonts w:cs="Calibri"/>
                <w:sz w:val="20"/>
                <w:szCs w:val="20"/>
              </w:rPr>
            </w:pPr>
            <w:r>
              <w:rPr>
                <w:rFonts w:cs="Calibri"/>
                <w:sz w:val="20"/>
                <w:szCs w:val="20"/>
              </w:rPr>
              <w:t>Burton upon- Trent</w:t>
            </w:r>
          </w:p>
          <w:p w14:paraId="1FA15350" w14:textId="77777777" w:rsidR="00307288" w:rsidRDefault="00307288" w:rsidP="006A0156">
            <w:pPr>
              <w:spacing w:after="0" w:line="240" w:lineRule="auto"/>
              <w:rPr>
                <w:rFonts w:cs="Calibri"/>
                <w:sz w:val="20"/>
                <w:szCs w:val="20"/>
              </w:rPr>
            </w:pPr>
            <w:r>
              <w:rPr>
                <w:rFonts w:cs="Calibri"/>
                <w:sz w:val="20"/>
                <w:szCs w:val="20"/>
              </w:rPr>
              <w:t>Staffs</w:t>
            </w:r>
          </w:p>
          <w:p w14:paraId="0B05F4FD" w14:textId="77777777" w:rsidR="00307288" w:rsidRPr="00511261" w:rsidRDefault="00307288" w:rsidP="006A0156">
            <w:pPr>
              <w:spacing w:after="0" w:line="240" w:lineRule="auto"/>
              <w:rPr>
                <w:rFonts w:cs="Calibri"/>
                <w:i/>
                <w:sz w:val="20"/>
                <w:szCs w:val="20"/>
              </w:rPr>
            </w:pPr>
            <w:r>
              <w:rPr>
                <w:rFonts w:cs="Calibri"/>
                <w:sz w:val="20"/>
                <w:szCs w:val="20"/>
              </w:rPr>
              <w:t>DE14 2WF</w:t>
            </w:r>
            <w:r w:rsidRPr="00511261" w:rsidDel="00B8228C">
              <w:rPr>
                <w:rFonts w:cs="Calibri"/>
                <w:sz w:val="20"/>
                <w:szCs w:val="20"/>
              </w:rPr>
              <w:t xml:space="preserve"> </w:t>
            </w:r>
            <w:r w:rsidRPr="00511261">
              <w:rPr>
                <w:rFonts w:cs="Calibri"/>
                <w:i/>
                <w:sz w:val="20"/>
                <w:szCs w:val="20"/>
              </w:rPr>
              <w:t>(presumed owner of subsoil to mid-way under the ad medium filum rule)</w:t>
            </w:r>
          </w:p>
          <w:p w14:paraId="7E9447FA" w14:textId="77777777" w:rsidR="00307288" w:rsidRPr="00511261" w:rsidRDefault="00307288" w:rsidP="006A0156">
            <w:pPr>
              <w:spacing w:after="0" w:line="240" w:lineRule="auto"/>
              <w:rPr>
                <w:rFonts w:cs="Calibri"/>
                <w:sz w:val="20"/>
                <w:szCs w:val="20"/>
              </w:rPr>
            </w:pPr>
          </w:p>
          <w:p w14:paraId="199A3942" w14:textId="468C75CA" w:rsidR="00307288" w:rsidRPr="00511261" w:rsidRDefault="00307288" w:rsidP="006A0156">
            <w:pPr>
              <w:spacing w:after="0" w:line="240" w:lineRule="auto"/>
              <w:rPr>
                <w:rFonts w:cs="Calibri"/>
                <w:b/>
                <w:sz w:val="20"/>
                <w:szCs w:val="20"/>
              </w:rPr>
            </w:pPr>
            <w:r w:rsidRPr="00511261">
              <w:rPr>
                <w:rFonts w:cs="Calibri"/>
                <w:b/>
                <w:sz w:val="20"/>
                <w:szCs w:val="20"/>
              </w:rPr>
              <w:t>Arun District Council</w:t>
            </w:r>
          </w:p>
          <w:p w14:paraId="4C936122" w14:textId="77777777" w:rsidR="00307288" w:rsidRDefault="00307288" w:rsidP="006A0156">
            <w:pPr>
              <w:spacing w:after="0" w:line="240" w:lineRule="auto"/>
              <w:rPr>
                <w:rFonts w:cs="Calibri"/>
                <w:color w:val="222222"/>
                <w:sz w:val="20"/>
                <w:szCs w:val="20"/>
                <w:shd w:val="clear" w:color="auto" w:fill="FFFFFF"/>
              </w:rPr>
            </w:pPr>
            <w:r>
              <w:rPr>
                <w:rFonts w:cs="Calibri"/>
                <w:color w:val="222222"/>
                <w:sz w:val="20"/>
                <w:szCs w:val="20"/>
                <w:shd w:val="clear" w:color="auto" w:fill="FFFFFF"/>
              </w:rPr>
              <w:t>Arun Civic Centre</w:t>
            </w:r>
          </w:p>
          <w:p w14:paraId="4D022C1E" w14:textId="77777777" w:rsidR="00307288" w:rsidRPr="00511261" w:rsidRDefault="00307288" w:rsidP="006A0156">
            <w:pPr>
              <w:spacing w:after="0" w:line="240" w:lineRule="auto"/>
              <w:rPr>
                <w:rFonts w:cs="Calibri"/>
                <w:color w:val="222222"/>
                <w:sz w:val="20"/>
                <w:szCs w:val="20"/>
                <w:shd w:val="clear" w:color="auto" w:fill="FFFFFF"/>
              </w:rPr>
            </w:pPr>
            <w:r w:rsidRPr="00511261">
              <w:rPr>
                <w:rFonts w:cs="Calibri"/>
                <w:color w:val="222222"/>
                <w:sz w:val="20"/>
                <w:szCs w:val="20"/>
                <w:shd w:val="clear" w:color="auto" w:fill="FFFFFF"/>
              </w:rPr>
              <w:t>Maltravers Road</w:t>
            </w:r>
          </w:p>
          <w:p w14:paraId="676361C6" w14:textId="77777777" w:rsidR="00307288" w:rsidRDefault="00307288" w:rsidP="006A0156">
            <w:pPr>
              <w:spacing w:after="0" w:line="240" w:lineRule="auto"/>
              <w:rPr>
                <w:rFonts w:cs="Calibri"/>
                <w:color w:val="222222"/>
                <w:sz w:val="20"/>
                <w:szCs w:val="20"/>
                <w:shd w:val="clear" w:color="auto" w:fill="FFFFFF"/>
              </w:rPr>
            </w:pPr>
            <w:r w:rsidRPr="00511261">
              <w:rPr>
                <w:rFonts w:cs="Calibri"/>
                <w:color w:val="222222"/>
                <w:sz w:val="20"/>
                <w:szCs w:val="20"/>
                <w:shd w:val="clear" w:color="auto" w:fill="FFFFFF"/>
              </w:rPr>
              <w:t xml:space="preserve">Littlehampton </w:t>
            </w:r>
          </w:p>
          <w:p w14:paraId="6AAAD1D4" w14:textId="77777777" w:rsidR="00307288" w:rsidRPr="00511261" w:rsidRDefault="00307288" w:rsidP="006A0156">
            <w:pPr>
              <w:spacing w:after="0" w:line="240" w:lineRule="auto"/>
              <w:rPr>
                <w:rFonts w:cs="Calibri"/>
                <w:color w:val="222222"/>
                <w:sz w:val="20"/>
                <w:szCs w:val="20"/>
                <w:shd w:val="clear" w:color="auto" w:fill="FFFFFF"/>
              </w:rPr>
            </w:pPr>
            <w:r>
              <w:rPr>
                <w:rFonts w:cs="Calibri"/>
                <w:color w:val="222222"/>
                <w:sz w:val="20"/>
                <w:szCs w:val="20"/>
                <w:shd w:val="clear" w:color="auto" w:fill="FFFFFF"/>
              </w:rPr>
              <w:t>West Sussex</w:t>
            </w:r>
          </w:p>
          <w:p w14:paraId="3640973F" w14:textId="77777777" w:rsidR="00307288" w:rsidRPr="00511261" w:rsidRDefault="00307288" w:rsidP="006A0156">
            <w:pPr>
              <w:spacing w:after="0" w:line="240" w:lineRule="auto"/>
              <w:rPr>
                <w:rFonts w:cs="Calibri"/>
                <w:color w:val="222222"/>
                <w:sz w:val="20"/>
                <w:szCs w:val="20"/>
                <w:shd w:val="clear" w:color="auto" w:fill="FFFFFF"/>
              </w:rPr>
            </w:pPr>
            <w:r w:rsidRPr="00511261">
              <w:rPr>
                <w:rFonts w:cs="Calibri"/>
                <w:color w:val="222222"/>
                <w:sz w:val="20"/>
                <w:szCs w:val="20"/>
                <w:shd w:val="clear" w:color="auto" w:fill="FFFFFF"/>
              </w:rPr>
              <w:t>BN17 5LF</w:t>
            </w:r>
          </w:p>
          <w:p w14:paraId="66F70E92" w14:textId="77777777" w:rsidR="00307288" w:rsidRPr="00511261" w:rsidRDefault="00307288" w:rsidP="006A0156">
            <w:pPr>
              <w:spacing w:after="0" w:line="240" w:lineRule="auto"/>
              <w:rPr>
                <w:rFonts w:cs="Calibri"/>
                <w:i/>
                <w:sz w:val="20"/>
                <w:szCs w:val="20"/>
              </w:rPr>
            </w:pPr>
            <w:r w:rsidRPr="00511261">
              <w:rPr>
                <w:rFonts w:cs="Calibri"/>
                <w:i/>
                <w:sz w:val="20"/>
                <w:szCs w:val="20"/>
              </w:rPr>
              <w:lastRenderedPageBreak/>
              <w:t>(presumed owner of subsoil to mid-way under the ad medium filum rule)</w:t>
            </w:r>
          </w:p>
          <w:p w14:paraId="2EF6EA35" w14:textId="77777777" w:rsidR="00307288" w:rsidRPr="00511261" w:rsidRDefault="00307288" w:rsidP="006A0156">
            <w:pPr>
              <w:spacing w:after="0" w:line="240" w:lineRule="auto"/>
              <w:rPr>
                <w:rFonts w:cs="Calibri"/>
                <w:b/>
                <w:sz w:val="20"/>
                <w:szCs w:val="20"/>
              </w:rPr>
            </w:pPr>
          </w:p>
          <w:p w14:paraId="5183ADB2" w14:textId="77777777" w:rsidR="00307288" w:rsidRPr="00511261" w:rsidRDefault="00307288" w:rsidP="006A0156">
            <w:pPr>
              <w:spacing w:after="0" w:line="240" w:lineRule="auto"/>
              <w:rPr>
                <w:rFonts w:cs="Calibri"/>
                <w:b/>
                <w:sz w:val="20"/>
                <w:szCs w:val="20"/>
              </w:rPr>
            </w:pPr>
            <w:r w:rsidRPr="00511261">
              <w:rPr>
                <w:rFonts w:cs="Calibri"/>
                <w:b/>
                <w:sz w:val="20"/>
                <w:szCs w:val="20"/>
              </w:rPr>
              <w:t>Littlehampton Town Council</w:t>
            </w:r>
          </w:p>
          <w:p w14:paraId="43AB7994" w14:textId="77777777" w:rsidR="00307288" w:rsidRPr="00511261" w:rsidRDefault="00307288" w:rsidP="006A0156">
            <w:pPr>
              <w:spacing w:after="0" w:line="240" w:lineRule="auto"/>
              <w:rPr>
                <w:rFonts w:cs="Calibri"/>
                <w:sz w:val="20"/>
                <w:szCs w:val="20"/>
              </w:rPr>
            </w:pPr>
            <w:r w:rsidRPr="00511261">
              <w:rPr>
                <w:rFonts w:cs="Calibri"/>
                <w:sz w:val="20"/>
                <w:szCs w:val="20"/>
              </w:rPr>
              <w:t>Manor House</w:t>
            </w:r>
          </w:p>
          <w:p w14:paraId="2463FC88" w14:textId="77777777" w:rsidR="00307288" w:rsidRPr="00511261" w:rsidRDefault="00307288" w:rsidP="006A0156">
            <w:pPr>
              <w:spacing w:after="0" w:line="240" w:lineRule="auto"/>
              <w:rPr>
                <w:rFonts w:cs="Calibri"/>
                <w:sz w:val="20"/>
                <w:szCs w:val="20"/>
              </w:rPr>
            </w:pPr>
            <w:r w:rsidRPr="00511261">
              <w:rPr>
                <w:rFonts w:cs="Calibri"/>
                <w:sz w:val="20"/>
                <w:szCs w:val="20"/>
              </w:rPr>
              <w:t>Church Street</w:t>
            </w:r>
          </w:p>
          <w:p w14:paraId="2ADBB81D" w14:textId="77777777" w:rsidR="00307288" w:rsidRDefault="00307288" w:rsidP="006A0156">
            <w:pPr>
              <w:spacing w:after="0" w:line="240" w:lineRule="auto"/>
              <w:rPr>
                <w:rFonts w:cs="Calibri"/>
                <w:sz w:val="20"/>
                <w:szCs w:val="20"/>
              </w:rPr>
            </w:pPr>
            <w:r w:rsidRPr="00511261">
              <w:rPr>
                <w:rFonts w:cs="Calibri"/>
                <w:sz w:val="20"/>
                <w:szCs w:val="20"/>
              </w:rPr>
              <w:t>Littlehampton</w:t>
            </w:r>
          </w:p>
          <w:p w14:paraId="4A32E7AF" w14:textId="77777777" w:rsidR="00307288" w:rsidRPr="00511261" w:rsidRDefault="00307288" w:rsidP="006A0156">
            <w:pPr>
              <w:spacing w:after="0" w:line="240" w:lineRule="auto"/>
              <w:rPr>
                <w:rFonts w:cs="Calibri"/>
                <w:sz w:val="20"/>
                <w:szCs w:val="20"/>
              </w:rPr>
            </w:pPr>
            <w:r>
              <w:rPr>
                <w:rFonts w:cs="Calibri"/>
                <w:sz w:val="20"/>
                <w:szCs w:val="20"/>
              </w:rPr>
              <w:t xml:space="preserve">West Sussex </w:t>
            </w:r>
          </w:p>
          <w:p w14:paraId="1DEEF26D" w14:textId="77777777" w:rsidR="00307288" w:rsidRPr="00511261" w:rsidRDefault="00307288" w:rsidP="006A0156">
            <w:pPr>
              <w:spacing w:after="0" w:line="240" w:lineRule="auto"/>
              <w:rPr>
                <w:rFonts w:cs="Calibri"/>
                <w:sz w:val="20"/>
                <w:szCs w:val="20"/>
              </w:rPr>
            </w:pPr>
            <w:r w:rsidRPr="00511261">
              <w:rPr>
                <w:rFonts w:cs="Calibri"/>
                <w:sz w:val="20"/>
                <w:szCs w:val="20"/>
              </w:rPr>
              <w:t>BN17 5EW</w:t>
            </w:r>
          </w:p>
          <w:p w14:paraId="72D70EDE" w14:textId="77777777" w:rsidR="00307288" w:rsidRPr="00511261" w:rsidRDefault="00307288" w:rsidP="006A0156">
            <w:pPr>
              <w:spacing w:after="0" w:line="240" w:lineRule="auto"/>
              <w:rPr>
                <w:rFonts w:cs="Calibri"/>
                <w:i/>
                <w:sz w:val="20"/>
                <w:szCs w:val="20"/>
              </w:rPr>
            </w:pPr>
            <w:r w:rsidRPr="00511261">
              <w:rPr>
                <w:rFonts w:cs="Calibri"/>
                <w:i/>
                <w:sz w:val="20"/>
                <w:szCs w:val="20"/>
              </w:rPr>
              <w:t>(presumed owner of subsoil to mid-way under the ad medium filum rule)</w:t>
            </w:r>
          </w:p>
          <w:p w14:paraId="3F626198" w14:textId="77777777" w:rsidR="00307288" w:rsidRDefault="00307288" w:rsidP="006A0156">
            <w:pPr>
              <w:spacing w:after="0" w:line="240" w:lineRule="auto"/>
              <w:rPr>
                <w:rFonts w:cs="Calibri"/>
                <w:i/>
                <w:sz w:val="20"/>
                <w:szCs w:val="20"/>
              </w:rPr>
            </w:pPr>
          </w:p>
          <w:p w14:paraId="3C46E34E" w14:textId="77777777" w:rsidR="00307288" w:rsidRDefault="00307288" w:rsidP="006A0156">
            <w:pPr>
              <w:spacing w:after="0" w:line="240" w:lineRule="auto"/>
              <w:rPr>
                <w:rFonts w:cs="Calibri"/>
                <w:b/>
                <w:sz w:val="20"/>
                <w:szCs w:val="20"/>
              </w:rPr>
            </w:pPr>
            <w:r>
              <w:rPr>
                <w:rFonts w:cs="Calibri"/>
                <w:b/>
                <w:sz w:val="20"/>
                <w:szCs w:val="20"/>
              </w:rPr>
              <w:t>West Sussex County Council</w:t>
            </w:r>
          </w:p>
          <w:p w14:paraId="068AEE12" w14:textId="77777777" w:rsidR="00307288" w:rsidRDefault="00307288" w:rsidP="006A0156">
            <w:pPr>
              <w:spacing w:after="0" w:line="240" w:lineRule="auto"/>
              <w:rPr>
                <w:rFonts w:cs="Calibri"/>
                <w:sz w:val="20"/>
                <w:szCs w:val="20"/>
              </w:rPr>
            </w:pPr>
            <w:r>
              <w:rPr>
                <w:rFonts w:cs="Calibri"/>
                <w:sz w:val="20"/>
                <w:szCs w:val="20"/>
              </w:rPr>
              <w:t>County Hall</w:t>
            </w:r>
          </w:p>
          <w:p w14:paraId="1ADBEE00" w14:textId="77777777" w:rsidR="00307288" w:rsidRDefault="00307288" w:rsidP="006A0156">
            <w:pPr>
              <w:spacing w:after="0" w:line="240" w:lineRule="auto"/>
              <w:rPr>
                <w:rFonts w:cs="Calibri"/>
                <w:sz w:val="20"/>
                <w:szCs w:val="20"/>
              </w:rPr>
            </w:pPr>
            <w:r>
              <w:rPr>
                <w:rFonts w:cs="Calibri"/>
                <w:sz w:val="20"/>
                <w:szCs w:val="20"/>
              </w:rPr>
              <w:t>Chichester</w:t>
            </w:r>
          </w:p>
          <w:p w14:paraId="02463817" w14:textId="77777777" w:rsidR="00307288" w:rsidRDefault="00307288" w:rsidP="006A0156">
            <w:pPr>
              <w:spacing w:after="0" w:line="240" w:lineRule="auto"/>
              <w:rPr>
                <w:rFonts w:cs="Calibri"/>
                <w:sz w:val="20"/>
                <w:szCs w:val="20"/>
              </w:rPr>
            </w:pPr>
            <w:r>
              <w:rPr>
                <w:rFonts w:cs="Calibri"/>
                <w:sz w:val="20"/>
                <w:szCs w:val="20"/>
              </w:rPr>
              <w:t>West Sussex</w:t>
            </w:r>
          </w:p>
          <w:p w14:paraId="5AE285C6" w14:textId="77777777" w:rsidR="00307288" w:rsidRPr="00C1361F" w:rsidRDefault="00307288" w:rsidP="006A0156">
            <w:pPr>
              <w:spacing w:after="0" w:line="240" w:lineRule="auto"/>
              <w:rPr>
                <w:rFonts w:cs="Calibri"/>
                <w:sz w:val="20"/>
                <w:szCs w:val="20"/>
              </w:rPr>
            </w:pPr>
            <w:r>
              <w:rPr>
                <w:rFonts w:cs="Calibri"/>
                <w:sz w:val="20"/>
                <w:szCs w:val="20"/>
              </w:rPr>
              <w:t>PO19 1RQ</w:t>
            </w:r>
          </w:p>
          <w:p w14:paraId="3F32D858" w14:textId="77777777" w:rsidR="00307288" w:rsidRDefault="00307288" w:rsidP="006A0156">
            <w:pPr>
              <w:spacing w:after="0" w:line="240" w:lineRule="auto"/>
              <w:rPr>
                <w:rFonts w:cs="Calibri"/>
                <w:i/>
                <w:sz w:val="20"/>
                <w:szCs w:val="20"/>
              </w:rPr>
            </w:pPr>
            <w:r w:rsidRPr="005B2B46">
              <w:rPr>
                <w:rFonts w:cs="Calibri"/>
                <w:i/>
                <w:sz w:val="20"/>
                <w:szCs w:val="20"/>
              </w:rPr>
              <w:t>(presumed owner of subsoil to mid-way under the ad medium filum rule)</w:t>
            </w:r>
          </w:p>
          <w:p w14:paraId="44F88573" w14:textId="77777777" w:rsidR="00307288" w:rsidRDefault="00307288" w:rsidP="006A0156">
            <w:pPr>
              <w:spacing w:after="0" w:line="240" w:lineRule="auto"/>
              <w:rPr>
                <w:rFonts w:cs="Calibri"/>
                <w:b/>
                <w:sz w:val="20"/>
                <w:szCs w:val="20"/>
              </w:rPr>
            </w:pPr>
          </w:p>
          <w:p w14:paraId="2282C68D" w14:textId="14315E3A" w:rsidR="00307288" w:rsidRDefault="00307288" w:rsidP="006A0156">
            <w:pPr>
              <w:spacing w:after="0" w:line="240" w:lineRule="auto"/>
              <w:rPr>
                <w:rFonts w:cs="Calibri"/>
                <w:b/>
                <w:sz w:val="20"/>
                <w:szCs w:val="20"/>
              </w:rPr>
            </w:pPr>
            <w:r>
              <w:rPr>
                <w:rFonts w:cs="Calibri"/>
                <w:b/>
                <w:sz w:val="20"/>
                <w:szCs w:val="20"/>
              </w:rPr>
              <w:t>Turners (Britannia Parks) Limited</w:t>
            </w:r>
          </w:p>
          <w:p w14:paraId="0E07E625" w14:textId="77777777" w:rsidR="00307288" w:rsidRDefault="00307288" w:rsidP="006A0156">
            <w:pPr>
              <w:spacing w:after="0" w:line="240" w:lineRule="auto"/>
              <w:rPr>
                <w:rFonts w:cs="Calibri"/>
                <w:sz w:val="20"/>
                <w:szCs w:val="20"/>
              </w:rPr>
            </w:pPr>
            <w:r>
              <w:rPr>
                <w:rFonts w:cs="Calibri"/>
                <w:sz w:val="20"/>
                <w:szCs w:val="20"/>
              </w:rPr>
              <w:t>Turners Parks Limited</w:t>
            </w:r>
          </w:p>
          <w:p w14:paraId="6014C187" w14:textId="77777777" w:rsidR="00307288" w:rsidRDefault="00307288" w:rsidP="006A0156">
            <w:pPr>
              <w:spacing w:after="0" w:line="240" w:lineRule="auto"/>
              <w:rPr>
                <w:rFonts w:cs="Calibri"/>
                <w:sz w:val="20"/>
                <w:szCs w:val="20"/>
              </w:rPr>
            </w:pPr>
            <w:r>
              <w:rPr>
                <w:rFonts w:cs="Calibri"/>
                <w:sz w:val="20"/>
                <w:szCs w:val="20"/>
              </w:rPr>
              <w:t>Fordham Road</w:t>
            </w:r>
          </w:p>
          <w:p w14:paraId="175138B4" w14:textId="77777777" w:rsidR="00307288" w:rsidRDefault="00307288" w:rsidP="006A0156">
            <w:pPr>
              <w:spacing w:after="0" w:line="240" w:lineRule="auto"/>
              <w:rPr>
                <w:rFonts w:cs="Calibri"/>
                <w:sz w:val="20"/>
                <w:szCs w:val="20"/>
              </w:rPr>
            </w:pPr>
            <w:r>
              <w:rPr>
                <w:rFonts w:cs="Calibri"/>
                <w:sz w:val="20"/>
                <w:szCs w:val="20"/>
              </w:rPr>
              <w:t>Newmarket</w:t>
            </w:r>
          </w:p>
          <w:p w14:paraId="21F91102" w14:textId="77777777" w:rsidR="00307288" w:rsidRDefault="00307288" w:rsidP="006A0156">
            <w:pPr>
              <w:spacing w:after="0" w:line="240" w:lineRule="auto"/>
              <w:rPr>
                <w:rFonts w:cs="Calibri"/>
                <w:sz w:val="20"/>
                <w:szCs w:val="20"/>
              </w:rPr>
            </w:pPr>
            <w:r>
              <w:rPr>
                <w:rFonts w:cs="Calibri"/>
                <w:sz w:val="20"/>
                <w:szCs w:val="20"/>
              </w:rPr>
              <w:t>Suffolk</w:t>
            </w:r>
          </w:p>
          <w:p w14:paraId="6B0E355E" w14:textId="77777777" w:rsidR="00307288" w:rsidRPr="00C1361F" w:rsidRDefault="00307288" w:rsidP="006A0156">
            <w:pPr>
              <w:spacing w:after="0" w:line="240" w:lineRule="auto"/>
              <w:rPr>
                <w:rFonts w:cs="Calibri"/>
                <w:sz w:val="20"/>
                <w:szCs w:val="20"/>
              </w:rPr>
            </w:pPr>
            <w:r>
              <w:rPr>
                <w:rFonts w:cs="Calibri"/>
                <w:sz w:val="20"/>
                <w:szCs w:val="20"/>
              </w:rPr>
              <w:t>CB8 7BR</w:t>
            </w:r>
          </w:p>
          <w:p w14:paraId="1B224778" w14:textId="77777777" w:rsidR="00307288" w:rsidRDefault="00307288" w:rsidP="006A0156">
            <w:pPr>
              <w:spacing w:after="0" w:line="240" w:lineRule="auto"/>
              <w:rPr>
                <w:rFonts w:cs="Calibri"/>
                <w:i/>
                <w:sz w:val="20"/>
                <w:szCs w:val="20"/>
              </w:rPr>
            </w:pPr>
            <w:r w:rsidRPr="0082271E">
              <w:rPr>
                <w:rFonts w:cs="Calibri"/>
                <w:i/>
                <w:sz w:val="20"/>
                <w:szCs w:val="20"/>
              </w:rPr>
              <w:lastRenderedPageBreak/>
              <w:t>(presumed owner of subsoil to mid-way under the ad medium filum rule)</w:t>
            </w:r>
          </w:p>
          <w:p w14:paraId="0D1C84DD" w14:textId="77777777" w:rsidR="00307288" w:rsidRPr="00511261" w:rsidRDefault="00307288" w:rsidP="006A0156">
            <w:pPr>
              <w:spacing w:after="0" w:line="240" w:lineRule="auto"/>
              <w:rPr>
                <w:rFonts w:cs="Calibri"/>
                <w:i/>
                <w:sz w:val="20"/>
                <w:szCs w:val="20"/>
              </w:rPr>
            </w:pPr>
          </w:p>
          <w:p w14:paraId="1A21C397" w14:textId="77777777" w:rsidR="00307288" w:rsidRPr="00511261" w:rsidRDefault="00307288" w:rsidP="006A0156">
            <w:pPr>
              <w:spacing w:after="0"/>
              <w:rPr>
                <w:rFonts w:cs="Calibri"/>
                <w:b/>
                <w:sz w:val="20"/>
                <w:szCs w:val="20"/>
              </w:rPr>
            </w:pPr>
            <w:r w:rsidRPr="00511261">
              <w:rPr>
                <w:rFonts w:cs="Calibri"/>
                <w:b/>
                <w:sz w:val="20"/>
                <w:szCs w:val="20"/>
              </w:rPr>
              <w:t>Barry Goodchild</w:t>
            </w:r>
          </w:p>
          <w:p w14:paraId="1C593F44" w14:textId="77777777" w:rsidR="00307288" w:rsidRPr="00200CA4" w:rsidRDefault="00307288" w:rsidP="006A0156">
            <w:pPr>
              <w:spacing w:after="0" w:line="240" w:lineRule="auto"/>
              <w:rPr>
                <w:rFonts w:cs="Calibri"/>
                <w:noProof/>
                <w:sz w:val="20"/>
                <w:szCs w:val="20"/>
              </w:rPr>
            </w:pPr>
            <w:r w:rsidRPr="00200CA4">
              <w:rPr>
                <w:rFonts w:cs="Calibri"/>
                <w:noProof/>
                <w:sz w:val="20"/>
                <w:szCs w:val="20"/>
              </w:rPr>
              <w:t>Woodcote House</w:t>
            </w:r>
          </w:p>
          <w:p w14:paraId="26DCCB27" w14:textId="77777777" w:rsidR="00307288" w:rsidRPr="00200CA4" w:rsidRDefault="00307288" w:rsidP="006A0156">
            <w:pPr>
              <w:spacing w:after="0" w:line="240" w:lineRule="auto"/>
              <w:rPr>
                <w:rFonts w:cs="Calibri"/>
                <w:noProof/>
                <w:sz w:val="20"/>
                <w:szCs w:val="20"/>
              </w:rPr>
            </w:pPr>
            <w:r w:rsidRPr="00200CA4">
              <w:rPr>
                <w:rFonts w:cs="Calibri"/>
                <w:noProof/>
                <w:sz w:val="20"/>
                <w:szCs w:val="20"/>
              </w:rPr>
              <w:t>Woodcote Lane</w:t>
            </w:r>
          </w:p>
          <w:p w14:paraId="7F6A5A86" w14:textId="77777777" w:rsidR="00307288" w:rsidRPr="00200CA4" w:rsidRDefault="00307288" w:rsidP="006A0156">
            <w:pPr>
              <w:spacing w:after="0" w:line="240" w:lineRule="auto"/>
              <w:rPr>
                <w:rFonts w:cs="Calibri"/>
                <w:noProof/>
                <w:sz w:val="20"/>
                <w:szCs w:val="20"/>
              </w:rPr>
            </w:pPr>
            <w:r w:rsidRPr="00200CA4">
              <w:rPr>
                <w:rFonts w:cs="Calibri"/>
                <w:noProof/>
                <w:sz w:val="20"/>
                <w:szCs w:val="20"/>
              </w:rPr>
              <w:t>Wick</w:t>
            </w:r>
          </w:p>
          <w:p w14:paraId="2E1FD233" w14:textId="77777777" w:rsidR="00307288" w:rsidRPr="00200CA4" w:rsidRDefault="00307288" w:rsidP="006A0156">
            <w:pPr>
              <w:spacing w:after="0" w:line="240" w:lineRule="auto"/>
              <w:rPr>
                <w:rFonts w:cs="Calibri"/>
                <w:noProof/>
                <w:sz w:val="20"/>
                <w:szCs w:val="20"/>
              </w:rPr>
            </w:pPr>
            <w:r w:rsidRPr="00200CA4">
              <w:rPr>
                <w:rFonts w:cs="Calibri"/>
                <w:noProof/>
                <w:sz w:val="20"/>
                <w:szCs w:val="20"/>
              </w:rPr>
              <w:t>Littlehampton</w:t>
            </w:r>
          </w:p>
          <w:p w14:paraId="15CFAA66" w14:textId="77777777" w:rsidR="00307288" w:rsidRPr="00200CA4" w:rsidRDefault="00307288" w:rsidP="006A0156">
            <w:pPr>
              <w:spacing w:after="0" w:line="240" w:lineRule="auto"/>
              <w:rPr>
                <w:rFonts w:cs="Calibri"/>
                <w:noProof/>
                <w:sz w:val="20"/>
                <w:szCs w:val="20"/>
              </w:rPr>
            </w:pPr>
            <w:r w:rsidRPr="00200CA4">
              <w:rPr>
                <w:rFonts w:cs="Calibri"/>
                <w:noProof/>
                <w:sz w:val="20"/>
                <w:szCs w:val="20"/>
              </w:rPr>
              <w:t>West Sussex</w:t>
            </w:r>
          </w:p>
          <w:p w14:paraId="5AC8C38D" w14:textId="77777777" w:rsidR="00307288" w:rsidRPr="00511261" w:rsidRDefault="00307288" w:rsidP="006A0156">
            <w:pPr>
              <w:spacing w:after="0" w:line="240" w:lineRule="auto"/>
              <w:rPr>
                <w:rFonts w:cs="Calibri"/>
                <w:i/>
                <w:sz w:val="20"/>
                <w:szCs w:val="20"/>
              </w:rPr>
            </w:pPr>
            <w:r w:rsidRPr="00200CA4">
              <w:rPr>
                <w:rFonts w:cs="Calibri"/>
                <w:noProof/>
                <w:sz w:val="20"/>
                <w:szCs w:val="20"/>
              </w:rPr>
              <w:t>BN17 7PT</w:t>
            </w:r>
            <w:r w:rsidRPr="00200CA4" w:rsidDel="00200CA4">
              <w:rPr>
                <w:rFonts w:cs="Calibri"/>
                <w:noProof/>
                <w:sz w:val="20"/>
                <w:szCs w:val="20"/>
              </w:rPr>
              <w:t xml:space="preserve"> </w:t>
            </w:r>
            <w:r w:rsidRPr="00511261">
              <w:rPr>
                <w:rFonts w:cs="Calibri"/>
                <w:i/>
                <w:sz w:val="20"/>
                <w:szCs w:val="20"/>
              </w:rPr>
              <w:t>(presumed owner of subsoil to mid-way under the ad medium filum rule)</w:t>
            </w:r>
          </w:p>
          <w:p w14:paraId="6302D069" w14:textId="77777777" w:rsidR="00307288" w:rsidRPr="00511261" w:rsidRDefault="00307288" w:rsidP="006A0156">
            <w:pPr>
              <w:spacing w:after="0" w:line="240" w:lineRule="auto"/>
              <w:rPr>
                <w:rFonts w:cs="Calibri"/>
                <w:i/>
                <w:sz w:val="20"/>
                <w:szCs w:val="20"/>
              </w:rPr>
            </w:pPr>
          </w:p>
          <w:p w14:paraId="7E024453" w14:textId="77777777" w:rsidR="00307288" w:rsidRPr="00511261" w:rsidRDefault="00307288" w:rsidP="006A0156">
            <w:pPr>
              <w:spacing w:after="0"/>
              <w:rPr>
                <w:rFonts w:cs="Calibri"/>
                <w:b/>
                <w:sz w:val="20"/>
                <w:szCs w:val="20"/>
              </w:rPr>
            </w:pPr>
            <w:r w:rsidRPr="00511261">
              <w:rPr>
                <w:rFonts w:cs="Calibri"/>
                <w:b/>
                <w:sz w:val="20"/>
                <w:szCs w:val="20"/>
              </w:rPr>
              <w:t xml:space="preserve">Isabel Dorothy </w:t>
            </w:r>
            <w:proofErr w:type="spellStart"/>
            <w:r w:rsidRPr="00511261">
              <w:rPr>
                <w:rFonts w:cs="Calibri"/>
                <w:b/>
                <w:sz w:val="20"/>
                <w:szCs w:val="20"/>
              </w:rPr>
              <w:t>Lindus</w:t>
            </w:r>
            <w:proofErr w:type="spellEnd"/>
          </w:p>
          <w:p w14:paraId="380431D8" w14:textId="77777777" w:rsidR="00307288" w:rsidRPr="00200CA4" w:rsidRDefault="00307288" w:rsidP="006A0156">
            <w:pPr>
              <w:spacing w:after="0" w:line="240" w:lineRule="auto"/>
              <w:rPr>
                <w:rFonts w:cs="Calibri"/>
                <w:noProof/>
                <w:sz w:val="20"/>
                <w:szCs w:val="20"/>
              </w:rPr>
            </w:pPr>
            <w:r w:rsidRPr="00200CA4">
              <w:rPr>
                <w:rFonts w:cs="Calibri"/>
                <w:noProof/>
                <w:sz w:val="20"/>
                <w:szCs w:val="20"/>
              </w:rPr>
              <w:t>Woodcote House</w:t>
            </w:r>
          </w:p>
          <w:p w14:paraId="13F8F188" w14:textId="77777777" w:rsidR="00307288" w:rsidRPr="00200CA4" w:rsidRDefault="00307288" w:rsidP="006A0156">
            <w:pPr>
              <w:spacing w:after="0" w:line="240" w:lineRule="auto"/>
              <w:rPr>
                <w:rFonts w:cs="Calibri"/>
                <w:noProof/>
                <w:sz w:val="20"/>
                <w:szCs w:val="20"/>
              </w:rPr>
            </w:pPr>
            <w:r w:rsidRPr="00200CA4">
              <w:rPr>
                <w:rFonts w:cs="Calibri"/>
                <w:noProof/>
                <w:sz w:val="20"/>
                <w:szCs w:val="20"/>
              </w:rPr>
              <w:t>Woodcote Lane</w:t>
            </w:r>
          </w:p>
          <w:p w14:paraId="50569B83" w14:textId="77777777" w:rsidR="00307288" w:rsidRPr="00200CA4" w:rsidRDefault="00307288" w:rsidP="006A0156">
            <w:pPr>
              <w:spacing w:after="0" w:line="240" w:lineRule="auto"/>
              <w:rPr>
                <w:rFonts w:cs="Calibri"/>
                <w:noProof/>
                <w:sz w:val="20"/>
                <w:szCs w:val="20"/>
              </w:rPr>
            </w:pPr>
            <w:r w:rsidRPr="00200CA4">
              <w:rPr>
                <w:rFonts w:cs="Calibri"/>
                <w:noProof/>
                <w:sz w:val="20"/>
                <w:szCs w:val="20"/>
              </w:rPr>
              <w:t>Wick</w:t>
            </w:r>
          </w:p>
          <w:p w14:paraId="2598D7C5" w14:textId="77777777" w:rsidR="00307288" w:rsidRPr="00200CA4" w:rsidRDefault="00307288" w:rsidP="006A0156">
            <w:pPr>
              <w:spacing w:after="0" w:line="240" w:lineRule="auto"/>
              <w:rPr>
                <w:rFonts w:cs="Calibri"/>
                <w:noProof/>
                <w:sz w:val="20"/>
                <w:szCs w:val="20"/>
              </w:rPr>
            </w:pPr>
            <w:r w:rsidRPr="00200CA4">
              <w:rPr>
                <w:rFonts w:cs="Calibri"/>
                <w:noProof/>
                <w:sz w:val="20"/>
                <w:szCs w:val="20"/>
              </w:rPr>
              <w:t>Littlehampton</w:t>
            </w:r>
          </w:p>
          <w:p w14:paraId="739A589C" w14:textId="77777777" w:rsidR="00307288" w:rsidRPr="00200CA4" w:rsidRDefault="00307288" w:rsidP="006A0156">
            <w:pPr>
              <w:spacing w:after="0" w:line="240" w:lineRule="auto"/>
              <w:rPr>
                <w:rFonts w:cs="Calibri"/>
                <w:noProof/>
                <w:sz w:val="20"/>
                <w:szCs w:val="20"/>
              </w:rPr>
            </w:pPr>
            <w:r w:rsidRPr="00200CA4">
              <w:rPr>
                <w:rFonts w:cs="Calibri"/>
                <w:noProof/>
                <w:sz w:val="20"/>
                <w:szCs w:val="20"/>
              </w:rPr>
              <w:t>West Sussex</w:t>
            </w:r>
          </w:p>
          <w:p w14:paraId="034653C8" w14:textId="77777777" w:rsidR="00307288" w:rsidRPr="00511261" w:rsidRDefault="00307288" w:rsidP="006A0156">
            <w:pPr>
              <w:spacing w:after="0" w:line="240" w:lineRule="auto"/>
              <w:rPr>
                <w:rFonts w:cs="Calibri"/>
                <w:i/>
                <w:sz w:val="20"/>
                <w:szCs w:val="20"/>
              </w:rPr>
            </w:pPr>
            <w:r w:rsidRPr="00200CA4">
              <w:rPr>
                <w:rFonts w:cs="Calibri"/>
                <w:noProof/>
                <w:sz w:val="20"/>
                <w:szCs w:val="20"/>
              </w:rPr>
              <w:t>BN17 7PT</w:t>
            </w:r>
            <w:r w:rsidRPr="00200CA4" w:rsidDel="00200CA4">
              <w:rPr>
                <w:rFonts w:cs="Calibri"/>
                <w:noProof/>
                <w:sz w:val="20"/>
                <w:szCs w:val="20"/>
              </w:rPr>
              <w:t xml:space="preserve"> </w:t>
            </w:r>
            <w:r w:rsidRPr="00511261">
              <w:rPr>
                <w:rFonts w:cs="Calibri"/>
                <w:i/>
                <w:sz w:val="20"/>
                <w:szCs w:val="20"/>
              </w:rPr>
              <w:t>(presumed owner of subsoil to mid-way under the ad medium filum rule)</w:t>
            </w:r>
          </w:p>
          <w:p w14:paraId="4B02903B" w14:textId="77777777" w:rsidR="00307288" w:rsidRDefault="00307288" w:rsidP="006A0156">
            <w:pPr>
              <w:spacing w:after="0"/>
              <w:rPr>
                <w:rFonts w:cs="Calibri"/>
                <w:b/>
                <w:sz w:val="20"/>
                <w:szCs w:val="20"/>
              </w:rPr>
            </w:pPr>
          </w:p>
          <w:p w14:paraId="3C1C740F" w14:textId="0D247754" w:rsidR="00307288" w:rsidRPr="00511261" w:rsidRDefault="00307288" w:rsidP="006A0156">
            <w:pPr>
              <w:spacing w:after="0"/>
              <w:rPr>
                <w:rFonts w:cs="Calibri"/>
                <w:b/>
                <w:sz w:val="20"/>
                <w:szCs w:val="20"/>
              </w:rPr>
            </w:pPr>
            <w:r w:rsidRPr="00511261">
              <w:rPr>
                <w:rFonts w:cs="Calibri"/>
                <w:b/>
                <w:sz w:val="20"/>
                <w:szCs w:val="20"/>
              </w:rPr>
              <w:t>Susan Jane Goodchild</w:t>
            </w:r>
          </w:p>
          <w:p w14:paraId="2A9D2B15" w14:textId="77777777" w:rsidR="00307288" w:rsidRPr="00200CA4" w:rsidRDefault="00307288" w:rsidP="006A0156">
            <w:pPr>
              <w:spacing w:after="0" w:line="240" w:lineRule="auto"/>
              <w:rPr>
                <w:rFonts w:cs="Calibri"/>
                <w:noProof/>
                <w:sz w:val="20"/>
                <w:szCs w:val="20"/>
              </w:rPr>
            </w:pPr>
            <w:r w:rsidRPr="00200CA4">
              <w:rPr>
                <w:rFonts w:cs="Calibri"/>
                <w:noProof/>
                <w:sz w:val="20"/>
                <w:szCs w:val="20"/>
              </w:rPr>
              <w:t>Woodcote House</w:t>
            </w:r>
          </w:p>
          <w:p w14:paraId="6A8A90FB" w14:textId="77777777" w:rsidR="00307288" w:rsidRPr="00200CA4" w:rsidRDefault="00307288" w:rsidP="006A0156">
            <w:pPr>
              <w:spacing w:after="0" w:line="240" w:lineRule="auto"/>
              <w:rPr>
                <w:rFonts w:cs="Calibri"/>
                <w:noProof/>
                <w:sz w:val="20"/>
                <w:szCs w:val="20"/>
              </w:rPr>
            </w:pPr>
            <w:r w:rsidRPr="00200CA4">
              <w:rPr>
                <w:rFonts w:cs="Calibri"/>
                <w:noProof/>
                <w:sz w:val="20"/>
                <w:szCs w:val="20"/>
              </w:rPr>
              <w:t>Woodcote Lane</w:t>
            </w:r>
          </w:p>
          <w:p w14:paraId="60E8CA8B" w14:textId="77777777" w:rsidR="00307288" w:rsidRPr="00200CA4" w:rsidRDefault="00307288" w:rsidP="006A0156">
            <w:pPr>
              <w:spacing w:after="0" w:line="240" w:lineRule="auto"/>
              <w:rPr>
                <w:rFonts w:cs="Calibri"/>
                <w:noProof/>
                <w:sz w:val="20"/>
                <w:szCs w:val="20"/>
              </w:rPr>
            </w:pPr>
            <w:r w:rsidRPr="00200CA4">
              <w:rPr>
                <w:rFonts w:cs="Calibri"/>
                <w:noProof/>
                <w:sz w:val="20"/>
                <w:szCs w:val="20"/>
              </w:rPr>
              <w:t>Wick</w:t>
            </w:r>
          </w:p>
          <w:p w14:paraId="5DAF1CC6" w14:textId="77777777" w:rsidR="00307288" w:rsidRPr="00200CA4" w:rsidRDefault="00307288" w:rsidP="006A0156">
            <w:pPr>
              <w:spacing w:after="0" w:line="240" w:lineRule="auto"/>
              <w:rPr>
                <w:rFonts w:cs="Calibri"/>
                <w:noProof/>
                <w:sz w:val="20"/>
                <w:szCs w:val="20"/>
              </w:rPr>
            </w:pPr>
            <w:r w:rsidRPr="00200CA4">
              <w:rPr>
                <w:rFonts w:cs="Calibri"/>
                <w:noProof/>
                <w:sz w:val="20"/>
                <w:szCs w:val="20"/>
              </w:rPr>
              <w:t>Littlehampton</w:t>
            </w:r>
          </w:p>
          <w:p w14:paraId="21EFAF73" w14:textId="77777777" w:rsidR="00307288" w:rsidRPr="00200CA4" w:rsidRDefault="00307288" w:rsidP="006A0156">
            <w:pPr>
              <w:spacing w:after="0" w:line="240" w:lineRule="auto"/>
              <w:rPr>
                <w:rFonts w:cs="Calibri"/>
                <w:noProof/>
                <w:sz w:val="20"/>
                <w:szCs w:val="20"/>
              </w:rPr>
            </w:pPr>
            <w:r w:rsidRPr="00200CA4">
              <w:rPr>
                <w:rFonts w:cs="Calibri"/>
                <w:noProof/>
                <w:sz w:val="20"/>
                <w:szCs w:val="20"/>
              </w:rPr>
              <w:t>West Sussex</w:t>
            </w:r>
          </w:p>
          <w:p w14:paraId="032A8840" w14:textId="77777777" w:rsidR="00307288" w:rsidRPr="00511261" w:rsidRDefault="00307288" w:rsidP="006A0156">
            <w:pPr>
              <w:spacing w:after="0" w:line="240" w:lineRule="auto"/>
              <w:rPr>
                <w:rFonts w:cs="Calibri"/>
                <w:i/>
                <w:sz w:val="20"/>
                <w:szCs w:val="20"/>
              </w:rPr>
            </w:pPr>
            <w:r w:rsidRPr="00200CA4">
              <w:rPr>
                <w:rFonts w:cs="Calibri"/>
                <w:noProof/>
                <w:sz w:val="20"/>
                <w:szCs w:val="20"/>
              </w:rPr>
              <w:lastRenderedPageBreak/>
              <w:t>BN17 7PT</w:t>
            </w:r>
            <w:r w:rsidRPr="00200CA4" w:rsidDel="00200CA4">
              <w:rPr>
                <w:rFonts w:cs="Calibri"/>
                <w:noProof/>
                <w:sz w:val="20"/>
                <w:szCs w:val="20"/>
              </w:rPr>
              <w:t xml:space="preserve"> </w:t>
            </w:r>
            <w:r w:rsidRPr="00511261">
              <w:rPr>
                <w:rFonts w:cs="Calibri"/>
                <w:i/>
                <w:sz w:val="20"/>
                <w:szCs w:val="20"/>
              </w:rPr>
              <w:t>(presumed owner of subsoil to mid-way under the ad medium filum rule)</w:t>
            </w:r>
          </w:p>
          <w:p w14:paraId="7275C552" w14:textId="77777777" w:rsidR="00307288" w:rsidRPr="00CF104F" w:rsidRDefault="00307288" w:rsidP="006A0156">
            <w:pPr>
              <w:spacing w:after="0" w:line="240" w:lineRule="auto"/>
              <w:rPr>
                <w:rFonts w:cs="Calibri"/>
                <w:i/>
                <w:sz w:val="20"/>
                <w:szCs w:val="20"/>
              </w:rPr>
            </w:pPr>
          </w:p>
        </w:tc>
        <w:tc>
          <w:tcPr>
            <w:tcW w:w="2802" w:type="dxa"/>
            <w:shd w:val="clear" w:color="auto" w:fill="auto"/>
            <w:tcMar>
              <w:left w:w="28" w:type="dxa"/>
              <w:right w:w="28" w:type="dxa"/>
            </w:tcMar>
          </w:tcPr>
          <w:p w14:paraId="61A65993" w14:textId="0A9A8A9B" w:rsidR="001E0D13" w:rsidRDefault="001E0D13" w:rsidP="006A0156">
            <w:pPr>
              <w:pStyle w:val="NoSpacing"/>
              <w:rPr>
                <w:b/>
              </w:rPr>
            </w:pPr>
            <w:r w:rsidRPr="00D72112">
              <w:rPr>
                <w:b/>
                <w:bCs/>
              </w:rPr>
              <w:lastRenderedPageBreak/>
              <w:t>None</w:t>
            </w:r>
          </w:p>
          <w:p w14:paraId="60F09368" w14:textId="77777777" w:rsidR="00307288" w:rsidRDefault="00307288" w:rsidP="006A0156">
            <w:pPr>
              <w:pStyle w:val="NoSpacing"/>
            </w:pPr>
          </w:p>
          <w:p w14:paraId="2B1FDB25" w14:textId="7EB47965" w:rsidR="00307288" w:rsidRPr="00B7183D" w:rsidRDefault="00307288" w:rsidP="006A0156">
            <w:pPr>
              <w:rPr>
                <w:rFonts w:cs="Calibri"/>
                <w:sz w:val="20"/>
                <w:szCs w:val="20"/>
              </w:rPr>
            </w:pPr>
          </w:p>
        </w:tc>
        <w:tc>
          <w:tcPr>
            <w:tcW w:w="2585" w:type="dxa"/>
            <w:tcMar>
              <w:left w:w="28" w:type="dxa"/>
              <w:right w:w="28" w:type="dxa"/>
            </w:tcMar>
          </w:tcPr>
          <w:p w14:paraId="0026D3C4" w14:textId="4350C7C9" w:rsidR="00307288" w:rsidRPr="00D72112" w:rsidRDefault="00307288" w:rsidP="006A0156">
            <w:pPr>
              <w:rPr>
                <w:rFonts w:cs="Calibri"/>
                <w:b/>
                <w:bCs/>
                <w:sz w:val="20"/>
                <w:szCs w:val="20"/>
              </w:rPr>
            </w:pPr>
            <w:r w:rsidRPr="00D72112">
              <w:rPr>
                <w:b/>
                <w:bCs/>
              </w:rPr>
              <w:t>None</w:t>
            </w:r>
          </w:p>
        </w:tc>
        <w:tc>
          <w:tcPr>
            <w:tcW w:w="3173" w:type="dxa"/>
            <w:shd w:val="clear" w:color="auto" w:fill="auto"/>
            <w:tcMar>
              <w:left w:w="28" w:type="dxa"/>
              <w:right w:w="28" w:type="dxa"/>
            </w:tcMar>
          </w:tcPr>
          <w:p w14:paraId="07BE696B" w14:textId="77777777" w:rsidR="00307288" w:rsidRPr="00B7183D" w:rsidRDefault="00307288" w:rsidP="006A0156">
            <w:pPr>
              <w:spacing w:after="0"/>
              <w:rPr>
                <w:rFonts w:cs="Calibri"/>
                <w:sz w:val="20"/>
                <w:szCs w:val="20"/>
              </w:rPr>
            </w:pPr>
            <w:r>
              <w:rPr>
                <w:rFonts w:cs="Calibri"/>
                <w:b/>
                <w:sz w:val="20"/>
                <w:szCs w:val="20"/>
              </w:rPr>
              <w:t>Unknown</w:t>
            </w:r>
          </w:p>
          <w:p w14:paraId="6D1BFCDB" w14:textId="77777777" w:rsidR="00307288" w:rsidRPr="00B7183D" w:rsidRDefault="00307288" w:rsidP="006A0156">
            <w:pPr>
              <w:rPr>
                <w:rFonts w:cs="Calibri"/>
                <w:sz w:val="20"/>
                <w:szCs w:val="20"/>
              </w:rPr>
            </w:pPr>
          </w:p>
        </w:tc>
      </w:tr>
      <w:tr w:rsidR="00307288" w:rsidRPr="0007329F" w14:paraId="2440B76A" w14:textId="77777777" w:rsidTr="00492068">
        <w:tc>
          <w:tcPr>
            <w:tcW w:w="1409" w:type="dxa"/>
            <w:shd w:val="clear" w:color="auto" w:fill="auto"/>
          </w:tcPr>
          <w:p w14:paraId="0D28FC06" w14:textId="4B57945F" w:rsidR="00307288" w:rsidRDefault="00307288" w:rsidP="006A0156">
            <w:pPr>
              <w:spacing w:after="0"/>
              <w:jc w:val="center"/>
              <w:rPr>
                <w:rFonts w:cs="Calibri"/>
                <w:sz w:val="20"/>
                <w:szCs w:val="20"/>
              </w:rPr>
            </w:pPr>
            <w:r w:rsidRPr="00B7183D">
              <w:rPr>
                <w:rFonts w:cs="Calibri"/>
                <w:sz w:val="20"/>
                <w:szCs w:val="20"/>
              </w:rPr>
              <w:lastRenderedPageBreak/>
              <w:t>8a</w:t>
            </w:r>
          </w:p>
          <w:p w14:paraId="78591970" w14:textId="1EB58D8D" w:rsidR="00307288" w:rsidRPr="009603B0" w:rsidRDefault="00307288" w:rsidP="006A0156">
            <w:pPr>
              <w:spacing w:after="0"/>
              <w:jc w:val="center"/>
              <w:rPr>
                <w:rFonts w:cs="Calibri"/>
                <w:i/>
                <w:sz w:val="20"/>
                <w:szCs w:val="20"/>
              </w:rPr>
            </w:pPr>
          </w:p>
        </w:tc>
        <w:tc>
          <w:tcPr>
            <w:tcW w:w="2810" w:type="dxa"/>
            <w:shd w:val="clear" w:color="auto" w:fill="auto"/>
          </w:tcPr>
          <w:p w14:paraId="0D31E4C9" w14:textId="629B145C" w:rsidR="00FC45FA" w:rsidRPr="00FC45FA" w:rsidRDefault="00307288" w:rsidP="00BB562C">
            <w:pPr>
              <w:spacing w:after="0"/>
              <w:rPr>
                <w:rFonts w:cs="Calibri"/>
                <w:sz w:val="20"/>
                <w:szCs w:val="20"/>
              </w:rPr>
            </w:pPr>
            <w:r>
              <w:rPr>
                <w:rFonts w:cs="Calibri"/>
                <w:sz w:val="20"/>
                <w:szCs w:val="20"/>
              </w:rPr>
              <w:t>13</w:t>
            </w:r>
            <w:r w:rsidR="00E46EE2">
              <w:rPr>
                <w:rFonts w:cs="Calibri"/>
                <w:sz w:val="20"/>
                <w:szCs w:val="20"/>
              </w:rPr>
              <w:t>912</w:t>
            </w:r>
            <w:r w:rsidRPr="00755431">
              <w:rPr>
                <w:rFonts w:cs="Calibri"/>
                <w:sz w:val="20"/>
                <w:szCs w:val="20"/>
              </w:rPr>
              <w:t xml:space="preserve"> </w:t>
            </w:r>
            <w:r>
              <w:rPr>
                <w:rFonts w:cs="Calibri"/>
                <w:sz w:val="20"/>
                <w:szCs w:val="20"/>
              </w:rPr>
              <w:t xml:space="preserve">square </w:t>
            </w:r>
            <w:r w:rsidRPr="00755431">
              <w:rPr>
                <w:rFonts w:cs="Calibri"/>
                <w:sz w:val="20"/>
                <w:szCs w:val="20"/>
              </w:rPr>
              <w:t xml:space="preserve">metres </w:t>
            </w:r>
            <w:r w:rsidR="00022FE7">
              <w:rPr>
                <w:rFonts w:cs="Calibri"/>
                <w:sz w:val="20"/>
                <w:szCs w:val="20"/>
              </w:rPr>
              <w:t xml:space="preserve">of </w:t>
            </w:r>
            <w:r>
              <w:rPr>
                <w:rFonts w:cs="Calibri"/>
                <w:sz w:val="20"/>
                <w:szCs w:val="20"/>
              </w:rPr>
              <w:t>drain, field and agricultural land</w:t>
            </w:r>
            <w:r w:rsidR="00FC45FA">
              <w:rPr>
                <w:rFonts w:cs="Calibri"/>
                <w:sz w:val="20"/>
                <w:szCs w:val="20"/>
              </w:rPr>
              <w:t xml:space="preserve"> </w:t>
            </w:r>
            <w:r w:rsidR="00AD2316">
              <w:rPr>
                <w:rFonts w:cs="Calibri"/>
                <w:sz w:val="20"/>
                <w:szCs w:val="20"/>
              </w:rPr>
              <w:t>south</w:t>
            </w:r>
            <w:r w:rsidR="00FC45FA">
              <w:rPr>
                <w:rFonts w:cs="Calibri"/>
                <w:sz w:val="20"/>
                <w:szCs w:val="20"/>
              </w:rPr>
              <w:t>-</w:t>
            </w:r>
            <w:r w:rsidR="00AD2316">
              <w:rPr>
                <w:rFonts w:cs="Calibri"/>
                <w:sz w:val="20"/>
                <w:szCs w:val="20"/>
              </w:rPr>
              <w:t xml:space="preserve">east of A284 Lyminster Road from the field boundary and </w:t>
            </w:r>
            <w:r w:rsidR="00F82AD0">
              <w:rPr>
                <w:rFonts w:cs="Calibri"/>
                <w:sz w:val="20"/>
                <w:szCs w:val="20"/>
              </w:rPr>
              <w:t>the watercourse known as Black Ditch</w:t>
            </w:r>
            <w:r w:rsidR="00AD2316">
              <w:rPr>
                <w:rFonts w:cs="Calibri"/>
                <w:sz w:val="20"/>
                <w:szCs w:val="20"/>
              </w:rPr>
              <w:t xml:space="preserve"> to the north, </w:t>
            </w:r>
            <w:r w:rsidR="00FC45FA">
              <w:rPr>
                <w:rFonts w:cs="Calibri"/>
                <w:sz w:val="20"/>
                <w:szCs w:val="20"/>
              </w:rPr>
              <w:t>extending to the field boundary in the south</w:t>
            </w:r>
            <w:del w:id="1" w:author="Tanneth Melhuish" w:date="2021-08-11T11:28:00Z">
              <w:r w:rsidR="00FC45FA" w:rsidDel="000D228B">
                <w:rPr>
                  <w:rFonts w:cs="Calibri"/>
                  <w:sz w:val="20"/>
                  <w:szCs w:val="20"/>
                </w:rPr>
                <w:delText>, for temporary use, to provide w</w:delText>
              </w:r>
              <w:r w:rsidR="00FC45FA" w:rsidRPr="00760902" w:rsidDel="000D228B">
                <w:rPr>
                  <w:rFonts w:cs="Calibri"/>
                  <w:sz w:val="20"/>
                  <w:szCs w:val="20"/>
                </w:rPr>
                <w:delText>orking space for fencing and site clearance</w:delText>
              </w:r>
            </w:del>
          </w:p>
        </w:tc>
        <w:tc>
          <w:tcPr>
            <w:tcW w:w="2835" w:type="dxa"/>
            <w:shd w:val="clear" w:color="auto" w:fill="auto"/>
            <w:tcMar>
              <w:left w:w="28" w:type="dxa"/>
              <w:right w:w="28" w:type="dxa"/>
            </w:tcMar>
          </w:tcPr>
          <w:p w14:paraId="4E22B9AD" w14:textId="77777777" w:rsidR="00307288" w:rsidRDefault="00307288" w:rsidP="006A0156">
            <w:pPr>
              <w:spacing w:after="0"/>
              <w:rPr>
                <w:rFonts w:cs="Calibri"/>
                <w:b/>
                <w:sz w:val="20"/>
                <w:szCs w:val="20"/>
              </w:rPr>
            </w:pPr>
            <w:r>
              <w:rPr>
                <w:rFonts w:cs="Calibri"/>
                <w:b/>
                <w:sz w:val="20"/>
                <w:szCs w:val="20"/>
              </w:rPr>
              <w:t>Barry Goodchild</w:t>
            </w:r>
          </w:p>
          <w:p w14:paraId="7611C048" w14:textId="68C28271" w:rsidR="00F75AFC" w:rsidRDefault="00F75AFC" w:rsidP="006A0156">
            <w:pPr>
              <w:spacing w:after="0" w:line="240" w:lineRule="auto"/>
              <w:rPr>
                <w:rFonts w:cs="Calibri"/>
                <w:noProof/>
                <w:sz w:val="20"/>
                <w:szCs w:val="20"/>
              </w:rPr>
            </w:pPr>
            <w:r w:rsidRPr="00F75AFC">
              <w:rPr>
                <w:rFonts w:cs="Calibri"/>
                <w:noProof/>
                <w:sz w:val="20"/>
                <w:szCs w:val="20"/>
              </w:rPr>
              <w:t>See Address at Plot</w:t>
            </w:r>
            <w:r>
              <w:rPr>
                <w:rFonts w:cs="Calibri"/>
                <w:noProof/>
                <w:sz w:val="20"/>
                <w:szCs w:val="20"/>
              </w:rPr>
              <w:t xml:space="preserve"> 7</w:t>
            </w:r>
            <w:r w:rsidRPr="00F75AFC">
              <w:rPr>
                <w:rFonts w:cs="Calibri"/>
                <w:noProof/>
                <w:sz w:val="20"/>
                <w:szCs w:val="20"/>
              </w:rPr>
              <w:t>a</w:t>
            </w:r>
          </w:p>
          <w:p w14:paraId="3E1FED99" w14:textId="77777777" w:rsidR="00307288" w:rsidRDefault="00307288" w:rsidP="006A0156">
            <w:pPr>
              <w:spacing w:after="0"/>
              <w:rPr>
                <w:rFonts w:cs="Calibri"/>
                <w:sz w:val="20"/>
                <w:szCs w:val="20"/>
              </w:rPr>
            </w:pPr>
          </w:p>
          <w:p w14:paraId="69EAE7FD" w14:textId="7AE1C70F" w:rsidR="00307288" w:rsidRDefault="00307288" w:rsidP="006A0156">
            <w:pPr>
              <w:spacing w:after="0"/>
              <w:rPr>
                <w:rFonts w:cs="Calibri"/>
                <w:b/>
                <w:sz w:val="20"/>
                <w:szCs w:val="20"/>
              </w:rPr>
            </w:pPr>
            <w:r w:rsidRPr="00930FE0">
              <w:rPr>
                <w:rFonts w:cs="Calibri"/>
                <w:b/>
                <w:sz w:val="20"/>
                <w:szCs w:val="20"/>
              </w:rPr>
              <w:t>Susan Jane Goodchild</w:t>
            </w:r>
          </w:p>
          <w:p w14:paraId="429E7836" w14:textId="54767E37" w:rsidR="007F087C" w:rsidRPr="00930FE0" w:rsidRDefault="007F087C" w:rsidP="006A0156">
            <w:pPr>
              <w:spacing w:after="0"/>
              <w:rPr>
                <w:rFonts w:cs="Calibri"/>
                <w:b/>
                <w:sz w:val="20"/>
                <w:szCs w:val="20"/>
              </w:rPr>
            </w:pPr>
            <w:r w:rsidRPr="00F75AFC">
              <w:rPr>
                <w:rFonts w:cs="Calibri"/>
                <w:noProof/>
                <w:sz w:val="20"/>
                <w:szCs w:val="20"/>
              </w:rPr>
              <w:t>See Address at Plot</w:t>
            </w:r>
            <w:r>
              <w:rPr>
                <w:rFonts w:cs="Calibri"/>
                <w:noProof/>
                <w:sz w:val="20"/>
                <w:szCs w:val="20"/>
              </w:rPr>
              <w:t xml:space="preserve"> 7</w:t>
            </w:r>
            <w:r w:rsidRPr="00F75AFC">
              <w:rPr>
                <w:rFonts w:cs="Calibri"/>
                <w:noProof/>
                <w:sz w:val="20"/>
                <w:szCs w:val="20"/>
              </w:rPr>
              <w:t>a</w:t>
            </w:r>
          </w:p>
          <w:p w14:paraId="3548693D" w14:textId="77777777" w:rsidR="00F75AFC" w:rsidRDefault="00F75AFC" w:rsidP="006A0156">
            <w:pPr>
              <w:spacing w:after="0" w:line="240" w:lineRule="auto"/>
              <w:rPr>
                <w:rFonts w:cs="Calibri"/>
                <w:noProof/>
                <w:sz w:val="20"/>
                <w:szCs w:val="20"/>
              </w:rPr>
            </w:pPr>
          </w:p>
          <w:p w14:paraId="754A44A0" w14:textId="77777777" w:rsidR="00307288" w:rsidRDefault="00307288" w:rsidP="006A0156">
            <w:pPr>
              <w:spacing w:after="0"/>
              <w:rPr>
                <w:rFonts w:cs="Calibri"/>
                <w:sz w:val="20"/>
                <w:szCs w:val="20"/>
              </w:rPr>
            </w:pPr>
          </w:p>
          <w:p w14:paraId="3D37A230" w14:textId="77777777" w:rsidR="00307288" w:rsidRPr="00930FE0" w:rsidRDefault="00307288" w:rsidP="006A0156">
            <w:pPr>
              <w:spacing w:after="0"/>
              <w:rPr>
                <w:rFonts w:cs="Calibri"/>
                <w:b/>
                <w:sz w:val="20"/>
                <w:szCs w:val="20"/>
              </w:rPr>
            </w:pPr>
            <w:r w:rsidRPr="00930FE0">
              <w:rPr>
                <w:rFonts w:cs="Calibri"/>
                <w:b/>
                <w:sz w:val="20"/>
                <w:szCs w:val="20"/>
              </w:rPr>
              <w:t xml:space="preserve">Isabel Dorothy </w:t>
            </w:r>
            <w:proofErr w:type="spellStart"/>
            <w:r w:rsidRPr="00930FE0">
              <w:rPr>
                <w:rFonts w:cs="Calibri"/>
                <w:b/>
                <w:sz w:val="20"/>
                <w:szCs w:val="20"/>
              </w:rPr>
              <w:t>Lindus</w:t>
            </w:r>
            <w:proofErr w:type="spellEnd"/>
          </w:p>
          <w:p w14:paraId="6BC5F2E8" w14:textId="1D7A176B" w:rsidR="00307288" w:rsidRPr="00B7183D" w:rsidRDefault="00F75AFC" w:rsidP="006A0156">
            <w:pPr>
              <w:spacing w:after="0" w:line="240" w:lineRule="auto"/>
              <w:rPr>
                <w:rFonts w:cs="Calibri"/>
                <w:sz w:val="20"/>
                <w:szCs w:val="20"/>
              </w:rPr>
            </w:pPr>
            <w:r w:rsidRPr="00F75AFC">
              <w:rPr>
                <w:rFonts w:cs="Calibri"/>
                <w:noProof/>
                <w:sz w:val="20"/>
                <w:szCs w:val="20"/>
              </w:rPr>
              <w:t>See Address at Plot</w:t>
            </w:r>
            <w:r>
              <w:rPr>
                <w:rFonts w:cs="Calibri"/>
                <w:noProof/>
                <w:sz w:val="20"/>
                <w:szCs w:val="20"/>
              </w:rPr>
              <w:t xml:space="preserve"> 7</w:t>
            </w:r>
            <w:r w:rsidRPr="00F75AFC">
              <w:rPr>
                <w:rFonts w:cs="Calibri"/>
                <w:noProof/>
                <w:sz w:val="20"/>
                <w:szCs w:val="20"/>
              </w:rPr>
              <w:t>a</w:t>
            </w:r>
          </w:p>
          <w:p w14:paraId="6E604E68" w14:textId="77777777" w:rsidR="00307288" w:rsidRPr="00B7183D" w:rsidRDefault="00307288" w:rsidP="006A0156">
            <w:pPr>
              <w:spacing w:after="0"/>
              <w:rPr>
                <w:rFonts w:cs="Calibri"/>
                <w:sz w:val="20"/>
                <w:szCs w:val="20"/>
              </w:rPr>
            </w:pPr>
          </w:p>
        </w:tc>
        <w:tc>
          <w:tcPr>
            <w:tcW w:w="2802" w:type="dxa"/>
            <w:shd w:val="clear" w:color="auto" w:fill="auto"/>
            <w:tcMar>
              <w:left w:w="28" w:type="dxa"/>
              <w:right w:w="28" w:type="dxa"/>
            </w:tcMar>
          </w:tcPr>
          <w:p w14:paraId="7FACEC48" w14:textId="77777777" w:rsidR="00307288" w:rsidRPr="00B7183D" w:rsidRDefault="00307288" w:rsidP="006A0156">
            <w:pPr>
              <w:spacing w:after="0"/>
              <w:rPr>
                <w:rFonts w:cs="Calibri"/>
                <w:sz w:val="20"/>
                <w:szCs w:val="20"/>
              </w:rPr>
            </w:pPr>
            <w:r>
              <w:rPr>
                <w:rFonts w:cs="Calibri"/>
                <w:b/>
                <w:sz w:val="20"/>
                <w:szCs w:val="20"/>
              </w:rPr>
              <w:t>None</w:t>
            </w:r>
          </w:p>
        </w:tc>
        <w:tc>
          <w:tcPr>
            <w:tcW w:w="2585" w:type="dxa"/>
            <w:tcMar>
              <w:left w:w="28" w:type="dxa"/>
              <w:right w:w="28" w:type="dxa"/>
            </w:tcMar>
          </w:tcPr>
          <w:p w14:paraId="27F173C7" w14:textId="77777777" w:rsidR="00307288" w:rsidRPr="00702F16" w:rsidRDefault="00307288" w:rsidP="006A0156">
            <w:pPr>
              <w:spacing w:after="0"/>
              <w:rPr>
                <w:rFonts w:cs="Calibri"/>
                <w:b/>
                <w:sz w:val="20"/>
                <w:szCs w:val="20"/>
              </w:rPr>
            </w:pPr>
            <w:r w:rsidRPr="00702F16">
              <w:rPr>
                <w:rFonts w:cs="Calibri"/>
                <w:b/>
                <w:sz w:val="20"/>
                <w:szCs w:val="20"/>
              </w:rPr>
              <w:t>None</w:t>
            </w:r>
          </w:p>
        </w:tc>
        <w:tc>
          <w:tcPr>
            <w:tcW w:w="3173" w:type="dxa"/>
            <w:shd w:val="clear" w:color="auto" w:fill="auto"/>
            <w:tcMar>
              <w:left w:w="28" w:type="dxa"/>
              <w:right w:w="28" w:type="dxa"/>
            </w:tcMar>
          </w:tcPr>
          <w:p w14:paraId="7D1FE4A6" w14:textId="77777777" w:rsidR="00F75AFC" w:rsidRPr="00511261" w:rsidRDefault="00F75AFC" w:rsidP="00F75AFC">
            <w:pPr>
              <w:spacing w:after="0"/>
              <w:rPr>
                <w:rFonts w:cs="Calibri"/>
                <w:b/>
                <w:sz w:val="20"/>
                <w:szCs w:val="20"/>
              </w:rPr>
            </w:pPr>
            <w:r w:rsidRPr="00511261">
              <w:rPr>
                <w:rFonts w:cs="Calibri"/>
                <w:b/>
                <w:sz w:val="20"/>
                <w:szCs w:val="20"/>
              </w:rPr>
              <w:t>Barry Goodchild</w:t>
            </w:r>
          </w:p>
          <w:p w14:paraId="7CB709AE" w14:textId="06A08872" w:rsidR="00F75AFC" w:rsidRPr="00511261" w:rsidRDefault="00A92AB4" w:rsidP="00F75AFC">
            <w:pPr>
              <w:spacing w:after="0" w:line="240" w:lineRule="auto"/>
              <w:rPr>
                <w:rFonts w:cs="Calibri"/>
                <w:i/>
                <w:sz w:val="20"/>
                <w:szCs w:val="20"/>
              </w:rPr>
            </w:pPr>
            <w:r w:rsidRPr="00A92AB4">
              <w:rPr>
                <w:rFonts w:cs="Calibri"/>
                <w:noProof/>
                <w:sz w:val="20"/>
                <w:szCs w:val="20"/>
              </w:rPr>
              <w:t>See Address at Plot 7a</w:t>
            </w:r>
          </w:p>
          <w:p w14:paraId="14FB654E" w14:textId="77777777" w:rsidR="00F75AFC" w:rsidRPr="00511261" w:rsidRDefault="00F75AFC" w:rsidP="00F75AFC">
            <w:pPr>
              <w:spacing w:after="0"/>
              <w:rPr>
                <w:rFonts w:cs="Calibri"/>
                <w:b/>
                <w:sz w:val="20"/>
                <w:szCs w:val="20"/>
              </w:rPr>
            </w:pPr>
            <w:r w:rsidRPr="00511261">
              <w:rPr>
                <w:rFonts w:cs="Calibri"/>
                <w:b/>
                <w:sz w:val="20"/>
                <w:szCs w:val="20"/>
              </w:rPr>
              <w:t xml:space="preserve">Isabel Dorothy </w:t>
            </w:r>
            <w:proofErr w:type="spellStart"/>
            <w:r w:rsidRPr="00511261">
              <w:rPr>
                <w:rFonts w:cs="Calibri"/>
                <w:b/>
                <w:sz w:val="20"/>
                <w:szCs w:val="20"/>
              </w:rPr>
              <w:t>Lindus</w:t>
            </w:r>
            <w:proofErr w:type="spellEnd"/>
          </w:p>
          <w:p w14:paraId="3EC0633C" w14:textId="0FD03BC4" w:rsidR="00F75AFC" w:rsidRDefault="00A92AB4" w:rsidP="00F75AFC">
            <w:pPr>
              <w:spacing w:after="0"/>
              <w:rPr>
                <w:rFonts w:cs="Calibri"/>
                <w:b/>
                <w:sz w:val="20"/>
                <w:szCs w:val="20"/>
              </w:rPr>
            </w:pPr>
            <w:r w:rsidRPr="00A92AB4">
              <w:rPr>
                <w:rFonts w:cs="Calibri"/>
                <w:noProof/>
                <w:sz w:val="20"/>
                <w:szCs w:val="20"/>
              </w:rPr>
              <w:t>See Address at Plot 7a</w:t>
            </w:r>
          </w:p>
          <w:p w14:paraId="75ABB89B" w14:textId="77777777" w:rsidR="00F75AFC" w:rsidRPr="00511261" w:rsidRDefault="00F75AFC" w:rsidP="00F75AFC">
            <w:pPr>
              <w:spacing w:after="0"/>
              <w:rPr>
                <w:rFonts w:cs="Calibri"/>
                <w:b/>
                <w:sz w:val="20"/>
                <w:szCs w:val="20"/>
              </w:rPr>
            </w:pPr>
            <w:r w:rsidRPr="00511261">
              <w:rPr>
                <w:rFonts w:cs="Calibri"/>
                <w:b/>
                <w:sz w:val="20"/>
                <w:szCs w:val="20"/>
              </w:rPr>
              <w:t>Susan Jane Goodchild</w:t>
            </w:r>
          </w:p>
          <w:p w14:paraId="79393F5C" w14:textId="613A5820" w:rsidR="00307288" w:rsidRPr="00B7183D" w:rsidRDefault="00A92AB4" w:rsidP="00D72112">
            <w:pPr>
              <w:spacing w:after="0" w:line="240" w:lineRule="auto"/>
              <w:rPr>
                <w:rFonts w:cs="Calibri"/>
                <w:sz w:val="20"/>
                <w:szCs w:val="20"/>
              </w:rPr>
            </w:pPr>
            <w:r w:rsidRPr="00F75AFC">
              <w:rPr>
                <w:rFonts w:cs="Calibri"/>
                <w:noProof/>
                <w:sz w:val="20"/>
                <w:szCs w:val="20"/>
              </w:rPr>
              <w:t>See Address at Plot</w:t>
            </w:r>
            <w:r>
              <w:rPr>
                <w:rFonts w:cs="Calibri"/>
                <w:noProof/>
                <w:sz w:val="20"/>
                <w:szCs w:val="20"/>
              </w:rPr>
              <w:t xml:space="preserve"> 7</w:t>
            </w:r>
            <w:r w:rsidRPr="00F75AFC">
              <w:rPr>
                <w:rFonts w:cs="Calibri"/>
                <w:noProof/>
                <w:sz w:val="20"/>
                <w:szCs w:val="20"/>
              </w:rPr>
              <w:t>a</w:t>
            </w:r>
          </w:p>
        </w:tc>
      </w:tr>
      <w:tr w:rsidR="00307288" w:rsidRPr="0007329F" w14:paraId="45429D7F" w14:textId="77777777" w:rsidTr="00492068">
        <w:tc>
          <w:tcPr>
            <w:tcW w:w="1409" w:type="dxa"/>
            <w:shd w:val="clear" w:color="auto" w:fill="auto"/>
          </w:tcPr>
          <w:p w14:paraId="61C9353F" w14:textId="767ECE5E" w:rsidR="00307288" w:rsidRDefault="00307288" w:rsidP="006A0156">
            <w:pPr>
              <w:jc w:val="center"/>
              <w:rPr>
                <w:rFonts w:cs="Calibri"/>
                <w:sz w:val="20"/>
                <w:szCs w:val="20"/>
              </w:rPr>
            </w:pPr>
            <w:r w:rsidRPr="00B7183D">
              <w:rPr>
                <w:rFonts w:cs="Calibri"/>
                <w:sz w:val="20"/>
                <w:szCs w:val="20"/>
              </w:rPr>
              <w:t>8b</w:t>
            </w:r>
          </w:p>
          <w:p w14:paraId="7F0CA69F" w14:textId="29BB1AA4" w:rsidR="00307288" w:rsidRPr="00B7183D" w:rsidRDefault="00307288" w:rsidP="006A0156">
            <w:pPr>
              <w:jc w:val="center"/>
              <w:rPr>
                <w:rFonts w:cs="Calibri"/>
                <w:sz w:val="20"/>
                <w:szCs w:val="20"/>
              </w:rPr>
            </w:pPr>
          </w:p>
        </w:tc>
        <w:tc>
          <w:tcPr>
            <w:tcW w:w="2810" w:type="dxa"/>
            <w:shd w:val="clear" w:color="auto" w:fill="auto"/>
          </w:tcPr>
          <w:p w14:paraId="236121D1" w14:textId="1653AF4D" w:rsidR="00307288" w:rsidRPr="00930FE0" w:rsidRDefault="0060703C" w:rsidP="00937417">
            <w:pPr>
              <w:rPr>
                <w:rFonts w:cs="Calibri"/>
                <w:color w:val="5B9BD5"/>
                <w:sz w:val="20"/>
                <w:szCs w:val="20"/>
              </w:rPr>
            </w:pPr>
            <w:r>
              <w:rPr>
                <w:rFonts w:cs="Calibri"/>
                <w:sz w:val="20"/>
                <w:szCs w:val="20"/>
              </w:rPr>
              <w:t>2405</w:t>
            </w:r>
            <w:r w:rsidR="00307288" w:rsidRPr="00755431">
              <w:rPr>
                <w:rFonts w:cs="Calibri"/>
                <w:sz w:val="20"/>
                <w:szCs w:val="20"/>
              </w:rPr>
              <w:t xml:space="preserve"> </w:t>
            </w:r>
            <w:r w:rsidR="00307288">
              <w:rPr>
                <w:rFonts w:cs="Calibri"/>
                <w:sz w:val="20"/>
                <w:szCs w:val="20"/>
              </w:rPr>
              <w:t xml:space="preserve">square </w:t>
            </w:r>
            <w:r w:rsidR="00307288" w:rsidRPr="00755431">
              <w:rPr>
                <w:rFonts w:cs="Calibri"/>
                <w:sz w:val="20"/>
                <w:szCs w:val="20"/>
              </w:rPr>
              <w:t xml:space="preserve">metres </w:t>
            </w:r>
            <w:r w:rsidR="00307288">
              <w:rPr>
                <w:rFonts w:cs="Calibri"/>
                <w:sz w:val="20"/>
                <w:szCs w:val="20"/>
              </w:rPr>
              <w:t xml:space="preserve">of </w:t>
            </w:r>
            <w:r w:rsidRPr="0060703C">
              <w:rPr>
                <w:rFonts w:cs="Calibri"/>
                <w:sz w:val="20"/>
                <w:szCs w:val="20"/>
              </w:rPr>
              <w:t xml:space="preserve">drain, field and agricultural land south- east of A284 Lyminster Road from the field boundary and the watercourse known as Black Ditch to the north, extending </w:t>
            </w:r>
            <w:r w:rsidR="007F5916">
              <w:rPr>
                <w:rFonts w:cs="Calibri"/>
                <w:sz w:val="20"/>
                <w:szCs w:val="20"/>
              </w:rPr>
              <w:t>25.0</w:t>
            </w:r>
            <w:r w:rsidRPr="0060703C">
              <w:rPr>
                <w:rFonts w:cs="Calibri"/>
                <w:sz w:val="20"/>
                <w:szCs w:val="20"/>
              </w:rPr>
              <w:t xml:space="preserve"> metres north of the field boundary in the south, for temporary use, to provide working space for fencing, site clearance and construction and use, as a storage area to facilitate construction of new carriageway and drainage</w:t>
            </w:r>
          </w:p>
        </w:tc>
        <w:tc>
          <w:tcPr>
            <w:tcW w:w="2835" w:type="dxa"/>
            <w:shd w:val="clear" w:color="auto" w:fill="auto"/>
            <w:tcMar>
              <w:left w:w="28" w:type="dxa"/>
              <w:right w:w="28" w:type="dxa"/>
            </w:tcMar>
          </w:tcPr>
          <w:p w14:paraId="136D4B1C" w14:textId="77777777" w:rsidR="00F75AFC" w:rsidRDefault="00F75AFC" w:rsidP="00F75AFC">
            <w:pPr>
              <w:spacing w:after="0"/>
              <w:rPr>
                <w:rFonts w:cs="Calibri"/>
                <w:b/>
                <w:sz w:val="20"/>
                <w:szCs w:val="20"/>
              </w:rPr>
            </w:pPr>
            <w:r>
              <w:rPr>
                <w:rFonts w:cs="Calibri"/>
                <w:b/>
                <w:sz w:val="20"/>
                <w:szCs w:val="20"/>
              </w:rPr>
              <w:t>Barry Goodchild</w:t>
            </w:r>
          </w:p>
          <w:p w14:paraId="62E73847" w14:textId="77777777" w:rsidR="00F75AFC" w:rsidRDefault="00F75AFC" w:rsidP="00F75AFC">
            <w:pPr>
              <w:spacing w:after="0" w:line="240" w:lineRule="auto"/>
              <w:rPr>
                <w:rFonts w:cs="Calibri"/>
                <w:noProof/>
                <w:sz w:val="20"/>
                <w:szCs w:val="20"/>
              </w:rPr>
            </w:pPr>
            <w:r w:rsidRPr="00F75AFC">
              <w:rPr>
                <w:rFonts w:cs="Calibri"/>
                <w:noProof/>
                <w:sz w:val="20"/>
                <w:szCs w:val="20"/>
              </w:rPr>
              <w:t>See Address at Plot</w:t>
            </w:r>
            <w:r>
              <w:rPr>
                <w:rFonts w:cs="Calibri"/>
                <w:noProof/>
                <w:sz w:val="20"/>
                <w:szCs w:val="20"/>
              </w:rPr>
              <w:t xml:space="preserve"> 7</w:t>
            </w:r>
            <w:r w:rsidRPr="00F75AFC">
              <w:rPr>
                <w:rFonts w:cs="Calibri"/>
                <w:noProof/>
                <w:sz w:val="20"/>
                <w:szCs w:val="20"/>
              </w:rPr>
              <w:t>a</w:t>
            </w:r>
          </w:p>
          <w:p w14:paraId="5B66E418" w14:textId="77777777" w:rsidR="00F75AFC" w:rsidRDefault="00F75AFC" w:rsidP="00F75AFC">
            <w:pPr>
              <w:spacing w:after="0"/>
              <w:rPr>
                <w:rFonts w:cs="Calibri"/>
                <w:sz w:val="20"/>
                <w:szCs w:val="20"/>
              </w:rPr>
            </w:pPr>
          </w:p>
          <w:p w14:paraId="15494091" w14:textId="77777777" w:rsidR="00F75AFC" w:rsidRPr="00930FE0" w:rsidRDefault="00F75AFC" w:rsidP="00F75AFC">
            <w:pPr>
              <w:spacing w:after="0"/>
              <w:rPr>
                <w:rFonts w:cs="Calibri"/>
                <w:b/>
                <w:sz w:val="20"/>
                <w:szCs w:val="20"/>
              </w:rPr>
            </w:pPr>
            <w:r w:rsidRPr="00930FE0">
              <w:rPr>
                <w:rFonts w:cs="Calibri"/>
                <w:b/>
                <w:sz w:val="20"/>
                <w:szCs w:val="20"/>
              </w:rPr>
              <w:t>Susan Jane Goodchild</w:t>
            </w:r>
          </w:p>
          <w:p w14:paraId="363EB7F8" w14:textId="77777777" w:rsidR="00F75AFC" w:rsidRDefault="00F75AFC" w:rsidP="00F75AFC">
            <w:pPr>
              <w:spacing w:after="0" w:line="240" w:lineRule="auto"/>
              <w:rPr>
                <w:rFonts w:cs="Calibri"/>
                <w:noProof/>
                <w:sz w:val="20"/>
                <w:szCs w:val="20"/>
              </w:rPr>
            </w:pPr>
            <w:r w:rsidRPr="00F75AFC">
              <w:rPr>
                <w:rFonts w:cs="Calibri"/>
                <w:noProof/>
                <w:sz w:val="20"/>
                <w:szCs w:val="20"/>
              </w:rPr>
              <w:t>See Address at Plot</w:t>
            </w:r>
            <w:r>
              <w:rPr>
                <w:rFonts w:cs="Calibri"/>
                <w:noProof/>
                <w:sz w:val="20"/>
                <w:szCs w:val="20"/>
              </w:rPr>
              <w:t xml:space="preserve"> 7</w:t>
            </w:r>
            <w:r w:rsidRPr="00F75AFC">
              <w:rPr>
                <w:rFonts w:cs="Calibri"/>
                <w:noProof/>
                <w:sz w:val="20"/>
                <w:szCs w:val="20"/>
              </w:rPr>
              <w:t>a</w:t>
            </w:r>
          </w:p>
          <w:p w14:paraId="1F246EE7" w14:textId="77777777" w:rsidR="00F75AFC" w:rsidRDefault="00F75AFC" w:rsidP="00F75AFC">
            <w:pPr>
              <w:spacing w:after="0"/>
              <w:rPr>
                <w:rFonts w:cs="Calibri"/>
                <w:sz w:val="20"/>
                <w:szCs w:val="20"/>
              </w:rPr>
            </w:pPr>
          </w:p>
          <w:p w14:paraId="53BF442C" w14:textId="77777777" w:rsidR="00F75AFC" w:rsidRPr="00930FE0" w:rsidRDefault="00F75AFC" w:rsidP="00F75AFC">
            <w:pPr>
              <w:spacing w:after="0"/>
              <w:rPr>
                <w:rFonts w:cs="Calibri"/>
                <w:b/>
                <w:sz w:val="20"/>
                <w:szCs w:val="20"/>
              </w:rPr>
            </w:pPr>
            <w:r w:rsidRPr="00930FE0">
              <w:rPr>
                <w:rFonts w:cs="Calibri"/>
                <w:b/>
                <w:sz w:val="20"/>
                <w:szCs w:val="20"/>
              </w:rPr>
              <w:t xml:space="preserve">Isabel Dorothy </w:t>
            </w:r>
            <w:proofErr w:type="spellStart"/>
            <w:r w:rsidRPr="00930FE0">
              <w:rPr>
                <w:rFonts w:cs="Calibri"/>
                <w:b/>
                <w:sz w:val="20"/>
                <w:szCs w:val="20"/>
              </w:rPr>
              <w:t>Lindus</w:t>
            </w:r>
            <w:proofErr w:type="spellEnd"/>
          </w:p>
          <w:p w14:paraId="62852F54" w14:textId="767E098C" w:rsidR="00307288" w:rsidRPr="00B7183D" w:rsidRDefault="00F75AFC" w:rsidP="006A0156">
            <w:pPr>
              <w:spacing w:after="0" w:line="240" w:lineRule="auto"/>
              <w:rPr>
                <w:rFonts w:cs="Calibri"/>
                <w:sz w:val="20"/>
                <w:szCs w:val="20"/>
              </w:rPr>
            </w:pPr>
            <w:r w:rsidRPr="00F75AFC">
              <w:rPr>
                <w:rFonts w:cs="Calibri"/>
                <w:noProof/>
                <w:sz w:val="20"/>
                <w:szCs w:val="20"/>
              </w:rPr>
              <w:t>See Address at Plot</w:t>
            </w:r>
            <w:r>
              <w:rPr>
                <w:rFonts w:cs="Calibri"/>
                <w:noProof/>
                <w:sz w:val="20"/>
                <w:szCs w:val="20"/>
              </w:rPr>
              <w:t xml:space="preserve"> 7</w:t>
            </w:r>
            <w:r w:rsidRPr="00F75AFC">
              <w:rPr>
                <w:rFonts w:cs="Calibri"/>
                <w:noProof/>
                <w:sz w:val="20"/>
                <w:szCs w:val="20"/>
              </w:rPr>
              <w:t>a</w:t>
            </w:r>
          </w:p>
        </w:tc>
        <w:tc>
          <w:tcPr>
            <w:tcW w:w="2802" w:type="dxa"/>
            <w:shd w:val="clear" w:color="auto" w:fill="auto"/>
            <w:tcMar>
              <w:left w:w="28" w:type="dxa"/>
              <w:right w:w="28" w:type="dxa"/>
            </w:tcMar>
          </w:tcPr>
          <w:p w14:paraId="2A759FFB" w14:textId="77777777" w:rsidR="00307288" w:rsidRPr="00B7183D" w:rsidRDefault="00307288" w:rsidP="006A0156">
            <w:pPr>
              <w:rPr>
                <w:rFonts w:cs="Calibri"/>
                <w:sz w:val="20"/>
                <w:szCs w:val="20"/>
              </w:rPr>
            </w:pPr>
            <w:r w:rsidRPr="002A33BB">
              <w:rPr>
                <w:rFonts w:cs="Calibri"/>
                <w:b/>
                <w:sz w:val="20"/>
                <w:szCs w:val="20"/>
              </w:rPr>
              <w:t>None</w:t>
            </w:r>
          </w:p>
        </w:tc>
        <w:tc>
          <w:tcPr>
            <w:tcW w:w="2585" w:type="dxa"/>
            <w:tcMar>
              <w:left w:w="28" w:type="dxa"/>
              <w:right w:w="28" w:type="dxa"/>
            </w:tcMar>
          </w:tcPr>
          <w:p w14:paraId="7D871A53" w14:textId="77777777" w:rsidR="00307288" w:rsidRPr="00B7183D" w:rsidRDefault="00307288" w:rsidP="006A0156">
            <w:pPr>
              <w:rPr>
                <w:rFonts w:cs="Calibri"/>
                <w:sz w:val="20"/>
                <w:szCs w:val="20"/>
              </w:rPr>
            </w:pPr>
            <w:r w:rsidRPr="002A33BB">
              <w:rPr>
                <w:rFonts w:cs="Calibri"/>
                <w:b/>
                <w:sz w:val="20"/>
                <w:szCs w:val="20"/>
              </w:rPr>
              <w:t>None</w:t>
            </w:r>
          </w:p>
        </w:tc>
        <w:tc>
          <w:tcPr>
            <w:tcW w:w="3173" w:type="dxa"/>
            <w:shd w:val="clear" w:color="auto" w:fill="auto"/>
            <w:tcMar>
              <w:left w:w="28" w:type="dxa"/>
              <w:right w:w="28" w:type="dxa"/>
            </w:tcMar>
          </w:tcPr>
          <w:p w14:paraId="1BB30A90" w14:textId="77777777" w:rsidR="00F75AFC" w:rsidRDefault="00F75AFC" w:rsidP="00F75AFC">
            <w:pPr>
              <w:spacing w:after="0"/>
              <w:rPr>
                <w:rFonts w:cs="Calibri"/>
                <w:b/>
                <w:sz w:val="20"/>
                <w:szCs w:val="20"/>
              </w:rPr>
            </w:pPr>
            <w:r>
              <w:rPr>
                <w:rFonts w:cs="Calibri"/>
                <w:b/>
                <w:sz w:val="20"/>
                <w:szCs w:val="20"/>
              </w:rPr>
              <w:t>Barry Goodchild</w:t>
            </w:r>
          </w:p>
          <w:p w14:paraId="3EA8E571" w14:textId="6CFB7C48" w:rsidR="00F75AFC" w:rsidRDefault="00F75AFC" w:rsidP="00F75AFC">
            <w:pPr>
              <w:spacing w:after="0" w:line="240" w:lineRule="auto"/>
              <w:rPr>
                <w:rFonts w:cs="Calibri"/>
                <w:noProof/>
                <w:sz w:val="20"/>
                <w:szCs w:val="20"/>
              </w:rPr>
            </w:pPr>
            <w:r w:rsidRPr="00F75AFC">
              <w:rPr>
                <w:rFonts w:cs="Calibri"/>
                <w:noProof/>
                <w:sz w:val="20"/>
                <w:szCs w:val="20"/>
              </w:rPr>
              <w:t>See Address at Plot</w:t>
            </w:r>
            <w:r>
              <w:rPr>
                <w:rFonts w:cs="Calibri"/>
                <w:noProof/>
                <w:sz w:val="20"/>
                <w:szCs w:val="20"/>
              </w:rPr>
              <w:t xml:space="preserve"> </w:t>
            </w:r>
            <w:r w:rsidR="00A92AB4">
              <w:rPr>
                <w:rFonts w:cs="Calibri"/>
                <w:noProof/>
                <w:sz w:val="20"/>
                <w:szCs w:val="20"/>
              </w:rPr>
              <w:t>7</w:t>
            </w:r>
            <w:r w:rsidR="00A92AB4" w:rsidRPr="00F75AFC">
              <w:rPr>
                <w:rFonts w:cs="Calibri"/>
                <w:noProof/>
                <w:sz w:val="20"/>
                <w:szCs w:val="20"/>
              </w:rPr>
              <w:t>a</w:t>
            </w:r>
          </w:p>
          <w:p w14:paraId="7077038E" w14:textId="77777777" w:rsidR="00F75AFC" w:rsidRDefault="00F75AFC" w:rsidP="00F75AFC">
            <w:pPr>
              <w:spacing w:after="0"/>
              <w:rPr>
                <w:rFonts w:cs="Calibri"/>
                <w:sz w:val="20"/>
                <w:szCs w:val="20"/>
              </w:rPr>
            </w:pPr>
          </w:p>
          <w:p w14:paraId="20D040D2" w14:textId="77777777" w:rsidR="00F75AFC" w:rsidRPr="00930FE0" w:rsidRDefault="00F75AFC" w:rsidP="00F75AFC">
            <w:pPr>
              <w:spacing w:after="0"/>
              <w:rPr>
                <w:rFonts w:cs="Calibri"/>
                <w:b/>
                <w:sz w:val="20"/>
                <w:szCs w:val="20"/>
              </w:rPr>
            </w:pPr>
            <w:r w:rsidRPr="00930FE0">
              <w:rPr>
                <w:rFonts w:cs="Calibri"/>
                <w:b/>
                <w:sz w:val="20"/>
                <w:szCs w:val="20"/>
              </w:rPr>
              <w:t>Susan Jane Goodchild</w:t>
            </w:r>
          </w:p>
          <w:p w14:paraId="705370DB" w14:textId="3ADAF7AC" w:rsidR="00F75AFC" w:rsidRDefault="00F75AFC" w:rsidP="00F75AFC">
            <w:pPr>
              <w:spacing w:after="0" w:line="240" w:lineRule="auto"/>
              <w:rPr>
                <w:rFonts w:cs="Calibri"/>
                <w:noProof/>
                <w:sz w:val="20"/>
                <w:szCs w:val="20"/>
              </w:rPr>
            </w:pPr>
            <w:r w:rsidRPr="00F75AFC">
              <w:rPr>
                <w:rFonts w:cs="Calibri"/>
                <w:noProof/>
                <w:sz w:val="20"/>
                <w:szCs w:val="20"/>
              </w:rPr>
              <w:t>See Address at Plot</w:t>
            </w:r>
            <w:r>
              <w:rPr>
                <w:rFonts w:cs="Calibri"/>
                <w:noProof/>
                <w:sz w:val="20"/>
                <w:szCs w:val="20"/>
              </w:rPr>
              <w:t xml:space="preserve"> </w:t>
            </w:r>
            <w:r w:rsidR="00A92AB4">
              <w:rPr>
                <w:rFonts w:cs="Calibri"/>
                <w:noProof/>
                <w:sz w:val="20"/>
                <w:szCs w:val="20"/>
              </w:rPr>
              <w:t>7</w:t>
            </w:r>
            <w:r w:rsidR="00A92AB4" w:rsidRPr="00F75AFC">
              <w:rPr>
                <w:rFonts w:cs="Calibri"/>
                <w:noProof/>
                <w:sz w:val="20"/>
                <w:szCs w:val="20"/>
              </w:rPr>
              <w:t>a</w:t>
            </w:r>
          </w:p>
          <w:p w14:paraId="4C1D8715" w14:textId="77777777" w:rsidR="00F75AFC" w:rsidRDefault="00F75AFC" w:rsidP="00F75AFC">
            <w:pPr>
              <w:spacing w:after="0"/>
              <w:rPr>
                <w:rFonts w:cs="Calibri"/>
                <w:sz w:val="20"/>
                <w:szCs w:val="20"/>
              </w:rPr>
            </w:pPr>
          </w:p>
          <w:p w14:paraId="23D3FE7B" w14:textId="77777777" w:rsidR="00F75AFC" w:rsidRPr="00930FE0" w:rsidRDefault="00F75AFC" w:rsidP="00F75AFC">
            <w:pPr>
              <w:spacing w:after="0"/>
              <w:rPr>
                <w:rFonts w:cs="Calibri"/>
                <w:b/>
                <w:sz w:val="20"/>
                <w:szCs w:val="20"/>
              </w:rPr>
            </w:pPr>
            <w:r w:rsidRPr="00930FE0">
              <w:rPr>
                <w:rFonts w:cs="Calibri"/>
                <w:b/>
                <w:sz w:val="20"/>
                <w:szCs w:val="20"/>
              </w:rPr>
              <w:t xml:space="preserve">Isabel Dorothy </w:t>
            </w:r>
            <w:proofErr w:type="spellStart"/>
            <w:r w:rsidRPr="00930FE0">
              <w:rPr>
                <w:rFonts w:cs="Calibri"/>
                <w:b/>
                <w:sz w:val="20"/>
                <w:szCs w:val="20"/>
              </w:rPr>
              <w:t>Lindus</w:t>
            </w:r>
            <w:proofErr w:type="spellEnd"/>
          </w:p>
          <w:p w14:paraId="62B50F80" w14:textId="5A0BBDA0" w:rsidR="00F75AFC" w:rsidRDefault="00F75AFC" w:rsidP="00F75AFC">
            <w:pPr>
              <w:spacing w:after="0" w:line="240" w:lineRule="auto"/>
              <w:rPr>
                <w:rFonts w:cs="Calibri"/>
                <w:noProof/>
                <w:sz w:val="20"/>
                <w:szCs w:val="20"/>
              </w:rPr>
            </w:pPr>
            <w:r w:rsidRPr="00F75AFC">
              <w:rPr>
                <w:rFonts w:cs="Calibri"/>
                <w:noProof/>
                <w:sz w:val="20"/>
                <w:szCs w:val="20"/>
              </w:rPr>
              <w:t>See Address at Plot</w:t>
            </w:r>
            <w:r>
              <w:rPr>
                <w:rFonts w:cs="Calibri"/>
                <w:noProof/>
                <w:sz w:val="20"/>
                <w:szCs w:val="20"/>
              </w:rPr>
              <w:t xml:space="preserve"> </w:t>
            </w:r>
            <w:r w:rsidR="00A92AB4">
              <w:rPr>
                <w:rFonts w:cs="Calibri"/>
                <w:noProof/>
                <w:sz w:val="20"/>
                <w:szCs w:val="20"/>
              </w:rPr>
              <w:t>7</w:t>
            </w:r>
            <w:r w:rsidR="00A92AB4" w:rsidRPr="00F75AFC">
              <w:rPr>
                <w:rFonts w:cs="Calibri"/>
                <w:noProof/>
                <w:sz w:val="20"/>
                <w:szCs w:val="20"/>
              </w:rPr>
              <w:t>a</w:t>
            </w:r>
          </w:p>
          <w:p w14:paraId="15FFF512" w14:textId="77777777" w:rsidR="00F75AFC" w:rsidRDefault="00F75AFC" w:rsidP="00F75AFC">
            <w:pPr>
              <w:spacing w:after="0" w:line="240" w:lineRule="auto"/>
              <w:rPr>
                <w:rFonts w:cs="Calibri"/>
                <w:noProof/>
                <w:sz w:val="20"/>
                <w:szCs w:val="20"/>
              </w:rPr>
            </w:pPr>
          </w:p>
          <w:p w14:paraId="273C096F" w14:textId="77777777" w:rsidR="00307288" w:rsidRPr="00B7183D" w:rsidRDefault="00307288" w:rsidP="006A0156">
            <w:pPr>
              <w:spacing w:after="0" w:line="240" w:lineRule="auto"/>
              <w:rPr>
                <w:rFonts w:cs="Calibri"/>
                <w:i/>
                <w:sz w:val="20"/>
                <w:szCs w:val="20"/>
              </w:rPr>
            </w:pPr>
          </w:p>
        </w:tc>
      </w:tr>
      <w:tr w:rsidR="00307288" w:rsidRPr="0007329F" w14:paraId="3F3E5637" w14:textId="77777777" w:rsidTr="00492068">
        <w:tc>
          <w:tcPr>
            <w:tcW w:w="1409" w:type="dxa"/>
            <w:shd w:val="clear" w:color="auto" w:fill="auto"/>
          </w:tcPr>
          <w:p w14:paraId="27A0F77E" w14:textId="427B36F3" w:rsidR="00307288" w:rsidRDefault="00307288" w:rsidP="006A0156">
            <w:pPr>
              <w:jc w:val="center"/>
              <w:rPr>
                <w:rFonts w:cs="Calibri"/>
                <w:sz w:val="20"/>
                <w:szCs w:val="20"/>
              </w:rPr>
            </w:pPr>
            <w:r w:rsidRPr="00B7183D">
              <w:rPr>
                <w:rFonts w:cs="Calibri"/>
                <w:sz w:val="20"/>
                <w:szCs w:val="20"/>
              </w:rPr>
              <w:lastRenderedPageBreak/>
              <w:t>8c</w:t>
            </w:r>
          </w:p>
          <w:p w14:paraId="654354E5" w14:textId="2F8623E6" w:rsidR="00307288" w:rsidRPr="00B7183D" w:rsidRDefault="00307288" w:rsidP="006A0156">
            <w:pPr>
              <w:jc w:val="center"/>
              <w:rPr>
                <w:rFonts w:cs="Calibri"/>
                <w:sz w:val="20"/>
                <w:szCs w:val="20"/>
              </w:rPr>
            </w:pPr>
          </w:p>
        </w:tc>
        <w:tc>
          <w:tcPr>
            <w:tcW w:w="2810" w:type="dxa"/>
            <w:shd w:val="clear" w:color="auto" w:fill="auto"/>
          </w:tcPr>
          <w:p w14:paraId="6E949A67" w14:textId="77777777" w:rsidR="002537B1" w:rsidRDefault="002537B1" w:rsidP="002537B1">
            <w:pPr>
              <w:rPr>
                <w:rFonts w:cs="Calibri"/>
                <w:sz w:val="20"/>
                <w:szCs w:val="20"/>
              </w:rPr>
            </w:pPr>
            <w:r>
              <w:rPr>
                <w:rFonts w:cs="Calibri"/>
                <w:sz w:val="20"/>
                <w:szCs w:val="20"/>
              </w:rPr>
              <w:t xml:space="preserve">419 square </w:t>
            </w:r>
            <w:r w:rsidRPr="00755431">
              <w:rPr>
                <w:rFonts w:cs="Calibri"/>
                <w:sz w:val="20"/>
                <w:szCs w:val="20"/>
              </w:rPr>
              <w:t xml:space="preserve">metres </w:t>
            </w:r>
            <w:r>
              <w:rPr>
                <w:rFonts w:cs="Calibri"/>
                <w:sz w:val="20"/>
                <w:szCs w:val="20"/>
              </w:rPr>
              <w:t>of</w:t>
            </w:r>
            <w:r w:rsidRPr="00755431">
              <w:rPr>
                <w:rFonts w:cs="Calibri"/>
                <w:sz w:val="20"/>
                <w:szCs w:val="20"/>
              </w:rPr>
              <w:t xml:space="preserve"> </w:t>
            </w:r>
            <w:r w:rsidRPr="0060703C">
              <w:rPr>
                <w:rFonts w:cs="Calibri"/>
                <w:sz w:val="20"/>
                <w:szCs w:val="20"/>
              </w:rPr>
              <w:t xml:space="preserve">field and agricultural land south- east of A284 Lyminster Road from a point </w:t>
            </w:r>
            <w:r>
              <w:rPr>
                <w:rFonts w:cs="Calibri"/>
                <w:sz w:val="20"/>
                <w:szCs w:val="20"/>
              </w:rPr>
              <w:t>20 met</w:t>
            </w:r>
            <w:r w:rsidRPr="0060703C">
              <w:rPr>
                <w:rFonts w:cs="Calibri"/>
                <w:sz w:val="20"/>
                <w:szCs w:val="20"/>
              </w:rPr>
              <w:t>res into the centre of the field extending to the field boundary in the south, for temporary use, to provide working space for fencing and site clearance and  use as a compound area to facilitate construction of new carriageway and drainage</w:t>
            </w:r>
          </w:p>
          <w:p w14:paraId="631CB0E7" w14:textId="3ED0E2AB" w:rsidR="00307288" w:rsidRPr="006F617C" w:rsidRDefault="00307288" w:rsidP="00937417">
            <w:pPr>
              <w:rPr>
                <w:rFonts w:cs="Calibri"/>
                <w:sz w:val="20"/>
                <w:szCs w:val="20"/>
              </w:rPr>
            </w:pPr>
          </w:p>
        </w:tc>
        <w:tc>
          <w:tcPr>
            <w:tcW w:w="2835" w:type="dxa"/>
            <w:shd w:val="clear" w:color="auto" w:fill="auto"/>
            <w:tcMar>
              <w:left w:w="28" w:type="dxa"/>
              <w:right w:w="28" w:type="dxa"/>
            </w:tcMar>
          </w:tcPr>
          <w:p w14:paraId="0385C640" w14:textId="77777777" w:rsidR="00F75AFC" w:rsidRDefault="00F75AFC" w:rsidP="00F75AFC">
            <w:pPr>
              <w:spacing w:after="0"/>
              <w:rPr>
                <w:rFonts w:cs="Calibri"/>
                <w:b/>
                <w:sz w:val="20"/>
                <w:szCs w:val="20"/>
              </w:rPr>
            </w:pPr>
            <w:r>
              <w:rPr>
                <w:rFonts w:cs="Calibri"/>
                <w:b/>
                <w:sz w:val="20"/>
                <w:szCs w:val="20"/>
              </w:rPr>
              <w:t>Barry Goodchild</w:t>
            </w:r>
          </w:p>
          <w:p w14:paraId="3E1333B5" w14:textId="77777777" w:rsidR="00F75AFC" w:rsidRDefault="00F75AFC" w:rsidP="00F75AFC">
            <w:pPr>
              <w:spacing w:after="0" w:line="240" w:lineRule="auto"/>
              <w:rPr>
                <w:rFonts w:cs="Calibri"/>
                <w:noProof/>
                <w:sz w:val="20"/>
                <w:szCs w:val="20"/>
              </w:rPr>
            </w:pPr>
            <w:r w:rsidRPr="00F75AFC">
              <w:rPr>
                <w:rFonts w:cs="Calibri"/>
                <w:noProof/>
                <w:sz w:val="20"/>
                <w:szCs w:val="20"/>
              </w:rPr>
              <w:t>See Address at Plot</w:t>
            </w:r>
            <w:r>
              <w:rPr>
                <w:rFonts w:cs="Calibri"/>
                <w:noProof/>
                <w:sz w:val="20"/>
                <w:szCs w:val="20"/>
              </w:rPr>
              <w:t xml:space="preserve"> 7</w:t>
            </w:r>
            <w:r w:rsidRPr="00F75AFC">
              <w:rPr>
                <w:rFonts w:cs="Calibri"/>
                <w:noProof/>
                <w:sz w:val="20"/>
                <w:szCs w:val="20"/>
              </w:rPr>
              <w:t>a</w:t>
            </w:r>
          </w:p>
          <w:p w14:paraId="01B371E9" w14:textId="77777777" w:rsidR="00F75AFC" w:rsidRDefault="00F75AFC" w:rsidP="00F75AFC">
            <w:pPr>
              <w:spacing w:after="0"/>
              <w:rPr>
                <w:rFonts w:cs="Calibri"/>
                <w:sz w:val="20"/>
                <w:szCs w:val="20"/>
              </w:rPr>
            </w:pPr>
          </w:p>
          <w:p w14:paraId="5C25B23D" w14:textId="77777777" w:rsidR="00F75AFC" w:rsidRPr="00930FE0" w:rsidRDefault="00F75AFC" w:rsidP="00F75AFC">
            <w:pPr>
              <w:spacing w:after="0"/>
              <w:rPr>
                <w:rFonts w:cs="Calibri"/>
                <w:b/>
                <w:sz w:val="20"/>
                <w:szCs w:val="20"/>
              </w:rPr>
            </w:pPr>
            <w:r w:rsidRPr="00930FE0">
              <w:rPr>
                <w:rFonts w:cs="Calibri"/>
                <w:b/>
                <w:sz w:val="20"/>
                <w:szCs w:val="20"/>
              </w:rPr>
              <w:t>Susan Jane Goodchild</w:t>
            </w:r>
          </w:p>
          <w:p w14:paraId="2D33A9A7" w14:textId="77777777" w:rsidR="00F75AFC" w:rsidRDefault="00F75AFC" w:rsidP="00F75AFC">
            <w:pPr>
              <w:spacing w:after="0" w:line="240" w:lineRule="auto"/>
              <w:rPr>
                <w:rFonts w:cs="Calibri"/>
                <w:noProof/>
                <w:sz w:val="20"/>
                <w:szCs w:val="20"/>
              </w:rPr>
            </w:pPr>
            <w:r w:rsidRPr="00F75AFC">
              <w:rPr>
                <w:rFonts w:cs="Calibri"/>
                <w:noProof/>
                <w:sz w:val="20"/>
                <w:szCs w:val="20"/>
              </w:rPr>
              <w:t>See Address at Plot</w:t>
            </w:r>
            <w:r>
              <w:rPr>
                <w:rFonts w:cs="Calibri"/>
                <w:noProof/>
                <w:sz w:val="20"/>
                <w:szCs w:val="20"/>
              </w:rPr>
              <w:t xml:space="preserve"> 7</w:t>
            </w:r>
            <w:r w:rsidRPr="00F75AFC">
              <w:rPr>
                <w:rFonts w:cs="Calibri"/>
                <w:noProof/>
                <w:sz w:val="20"/>
                <w:szCs w:val="20"/>
              </w:rPr>
              <w:t>a</w:t>
            </w:r>
          </w:p>
          <w:p w14:paraId="32002DD5" w14:textId="77777777" w:rsidR="00F75AFC" w:rsidRDefault="00F75AFC" w:rsidP="00F75AFC">
            <w:pPr>
              <w:spacing w:after="0"/>
              <w:rPr>
                <w:rFonts w:cs="Calibri"/>
                <w:sz w:val="20"/>
                <w:szCs w:val="20"/>
              </w:rPr>
            </w:pPr>
          </w:p>
          <w:p w14:paraId="4BEB06C4" w14:textId="77777777" w:rsidR="00F75AFC" w:rsidRPr="00930FE0" w:rsidRDefault="00F75AFC" w:rsidP="00F75AFC">
            <w:pPr>
              <w:spacing w:after="0"/>
              <w:rPr>
                <w:rFonts w:cs="Calibri"/>
                <w:b/>
                <w:sz w:val="20"/>
                <w:szCs w:val="20"/>
              </w:rPr>
            </w:pPr>
            <w:r w:rsidRPr="00930FE0">
              <w:rPr>
                <w:rFonts w:cs="Calibri"/>
                <w:b/>
                <w:sz w:val="20"/>
                <w:szCs w:val="20"/>
              </w:rPr>
              <w:t xml:space="preserve">Isabel Dorothy </w:t>
            </w:r>
            <w:proofErr w:type="spellStart"/>
            <w:r w:rsidRPr="00930FE0">
              <w:rPr>
                <w:rFonts w:cs="Calibri"/>
                <w:b/>
                <w:sz w:val="20"/>
                <w:szCs w:val="20"/>
              </w:rPr>
              <w:t>Lindus</w:t>
            </w:r>
            <w:proofErr w:type="spellEnd"/>
          </w:p>
          <w:p w14:paraId="4E955E01" w14:textId="4378935A" w:rsidR="00307288" w:rsidRPr="00B7183D" w:rsidRDefault="00F75AFC" w:rsidP="006A0156">
            <w:pPr>
              <w:spacing w:after="0" w:line="240" w:lineRule="auto"/>
              <w:rPr>
                <w:rFonts w:cs="Calibri"/>
                <w:sz w:val="20"/>
                <w:szCs w:val="20"/>
              </w:rPr>
            </w:pPr>
            <w:r w:rsidRPr="00F75AFC">
              <w:rPr>
                <w:rFonts w:cs="Calibri"/>
                <w:noProof/>
                <w:sz w:val="20"/>
                <w:szCs w:val="20"/>
              </w:rPr>
              <w:t>See Address at Plot</w:t>
            </w:r>
            <w:r>
              <w:rPr>
                <w:rFonts w:cs="Calibri"/>
                <w:noProof/>
                <w:sz w:val="20"/>
                <w:szCs w:val="20"/>
              </w:rPr>
              <w:t xml:space="preserve"> 7</w:t>
            </w:r>
            <w:r w:rsidRPr="00F75AFC">
              <w:rPr>
                <w:rFonts w:cs="Calibri"/>
                <w:noProof/>
                <w:sz w:val="20"/>
                <w:szCs w:val="20"/>
              </w:rPr>
              <w:t>a</w:t>
            </w:r>
          </w:p>
          <w:p w14:paraId="2EDE636A" w14:textId="77777777" w:rsidR="00307288" w:rsidRPr="00B7183D" w:rsidRDefault="00307288" w:rsidP="006A0156">
            <w:pPr>
              <w:spacing w:before="100" w:after="0" w:line="240" w:lineRule="auto"/>
              <w:rPr>
                <w:rFonts w:cs="Calibri"/>
                <w:b/>
                <w:sz w:val="20"/>
                <w:szCs w:val="20"/>
              </w:rPr>
            </w:pPr>
          </w:p>
        </w:tc>
        <w:tc>
          <w:tcPr>
            <w:tcW w:w="2802" w:type="dxa"/>
            <w:shd w:val="clear" w:color="auto" w:fill="auto"/>
            <w:tcMar>
              <w:left w:w="28" w:type="dxa"/>
              <w:right w:w="28" w:type="dxa"/>
            </w:tcMar>
          </w:tcPr>
          <w:p w14:paraId="2498A809" w14:textId="1CA3F48D" w:rsidR="00307288" w:rsidRPr="00B7183D" w:rsidRDefault="00307288" w:rsidP="006A0156">
            <w:pPr>
              <w:rPr>
                <w:rFonts w:cs="Calibri"/>
                <w:sz w:val="20"/>
                <w:szCs w:val="20"/>
              </w:rPr>
            </w:pPr>
            <w:r w:rsidRPr="002A33BB">
              <w:rPr>
                <w:rFonts w:cs="Calibri"/>
                <w:b/>
                <w:sz w:val="20"/>
                <w:szCs w:val="20"/>
              </w:rPr>
              <w:t>None</w:t>
            </w:r>
          </w:p>
        </w:tc>
        <w:tc>
          <w:tcPr>
            <w:tcW w:w="2585" w:type="dxa"/>
            <w:tcMar>
              <w:left w:w="28" w:type="dxa"/>
              <w:right w:w="28" w:type="dxa"/>
            </w:tcMar>
          </w:tcPr>
          <w:p w14:paraId="0F732289" w14:textId="145FE7CF" w:rsidR="00307288" w:rsidRPr="00B7183D" w:rsidRDefault="00307288" w:rsidP="006A0156">
            <w:pPr>
              <w:rPr>
                <w:rFonts w:cs="Calibri"/>
                <w:sz w:val="20"/>
                <w:szCs w:val="20"/>
              </w:rPr>
            </w:pPr>
            <w:r w:rsidRPr="002A33BB">
              <w:rPr>
                <w:rFonts w:cs="Calibri"/>
                <w:b/>
                <w:sz w:val="20"/>
                <w:szCs w:val="20"/>
              </w:rPr>
              <w:t>None</w:t>
            </w:r>
          </w:p>
        </w:tc>
        <w:tc>
          <w:tcPr>
            <w:tcW w:w="3173" w:type="dxa"/>
            <w:shd w:val="clear" w:color="auto" w:fill="auto"/>
            <w:tcMar>
              <w:left w:w="28" w:type="dxa"/>
              <w:right w:w="28" w:type="dxa"/>
            </w:tcMar>
          </w:tcPr>
          <w:p w14:paraId="66EE4B18" w14:textId="77777777" w:rsidR="00F75AFC" w:rsidRDefault="00F75AFC" w:rsidP="00F75AFC">
            <w:pPr>
              <w:spacing w:after="0"/>
              <w:rPr>
                <w:rFonts w:cs="Calibri"/>
                <w:b/>
                <w:sz w:val="20"/>
                <w:szCs w:val="20"/>
              </w:rPr>
            </w:pPr>
            <w:r>
              <w:rPr>
                <w:rFonts w:cs="Calibri"/>
                <w:b/>
                <w:sz w:val="20"/>
                <w:szCs w:val="20"/>
              </w:rPr>
              <w:t>Barry Goodchild</w:t>
            </w:r>
          </w:p>
          <w:p w14:paraId="5EC3CA48" w14:textId="6817E54F" w:rsidR="00F75AFC" w:rsidRDefault="00F75AFC" w:rsidP="00F75AFC">
            <w:pPr>
              <w:spacing w:after="0" w:line="240" w:lineRule="auto"/>
              <w:rPr>
                <w:rFonts w:cs="Calibri"/>
                <w:noProof/>
                <w:sz w:val="20"/>
                <w:szCs w:val="20"/>
              </w:rPr>
            </w:pPr>
            <w:r w:rsidRPr="00F75AFC">
              <w:rPr>
                <w:rFonts w:cs="Calibri"/>
                <w:noProof/>
                <w:sz w:val="20"/>
                <w:szCs w:val="20"/>
              </w:rPr>
              <w:t>See Address at Plot</w:t>
            </w:r>
            <w:r>
              <w:rPr>
                <w:rFonts w:cs="Calibri"/>
                <w:noProof/>
                <w:sz w:val="20"/>
                <w:szCs w:val="20"/>
              </w:rPr>
              <w:t xml:space="preserve"> </w:t>
            </w:r>
            <w:r w:rsidR="00384160">
              <w:rPr>
                <w:rFonts w:cs="Calibri"/>
                <w:noProof/>
                <w:sz w:val="20"/>
                <w:szCs w:val="20"/>
              </w:rPr>
              <w:t>7a</w:t>
            </w:r>
          </w:p>
          <w:p w14:paraId="183421F2" w14:textId="77777777" w:rsidR="00F75AFC" w:rsidRDefault="00F75AFC" w:rsidP="00F75AFC">
            <w:pPr>
              <w:spacing w:after="0"/>
              <w:rPr>
                <w:rFonts w:cs="Calibri"/>
                <w:sz w:val="20"/>
                <w:szCs w:val="20"/>
              </w:rPr>
            </w:pPr>
          </w:p>
          <w:p w14:paraId="23070912" w14:textId="77777777" w:rsidR="00F75AFC" w:rsidRPr="00930FE0" w:rsidRDefault="00F75AFC" w:rsidP="00F75AFC">
            <w:pPr>
              <w:spacing w:after="0"/>
              <w:rPr>
                <w:rFonts w:cs="Calibri"/>
                <w:b/>
                <w:sz w:val="20"/>
                <w:szCs w:val="20"/>
              </w:rPr>
            </w:pPr>
            <w:r w:rsidRPr="00930FE0">
              <w:rPr>
                <w:rFonts w:cs="Calibri"/>
                <w:b/>
                <w:sz w:val="20"/>
                <w:szCs w:val="20"/>
              </w:rPr>
              <w:t>Susan Jane Goodchild</w:t>
            </w:r>
          </w:p>
          <w:p w14:paraId="5FF3CE4E" w14:textId="5888ABBC" w:rsidR="00F75AFC" w:rsidRDefault="00F75AFC" w:rsidP="00F75AFC">
            <w:pPr>
              <w:spacing w:after="0" w:line="240" w:lineRule="auto"/>
              <w:rPr>
                <w:rFonts w:cs="Calibri"/>
                <w:noProof/>
                <w:sz w:val="20"/>
                <w:szCs w:val="20"/>
              </w:rPr>
            </w:pPr>
            <w:r w:rsidRPr="00F75AFC">
              <w:rPr>
                <w:rFonts w:cs="Calibri"/>
                <w:noProof/>
                <w:sz w:val="20"/>
                <w:szCs w:val="20"/>
              </w:rPr>
              <w:t>See Address at Plot</w:t>
            </w:r>
            <w:r>
              <w:rPr>
                <w:rFonts w:cs="Calibri"/>
                <w:noProof/>
                <w:sz w:val="20"/>
                <w:szCs w:val="20"/>
              </w:rPr>
              <w:t xml:space="preserve"> </w:t>
            </w:r>
            <w:r w:rsidR="00384160" w:rsidRPr="00384160">
              <w:rPr>
                <w:rFonts w:cs="Calibri"/>
                <w:noProof/>
                <w:sz w:val="20"/>
                <w:szCs w:val="20"/>
              </w:rPr>
              <w:t>7a</w:t>
            </w:r>
          </w:p>
          <w:p w14:paraId="273E6D37" w14:textId="77777777" w:rsidR="00F75AFC" w:rsidRDefault="00F75AFC" w:rsidP="00F75AFC">
            <w:pPr>
              <w:spacing w:after="0"/>
              <w:rPr>
                <w:rFonts w:cs="Calibri"/>
                <w:sz w:val="20"/>
                <w:szCs w:val="20"/>
              </w:rPr>
            </w:pPr>
          </w:p>
          <w:p w14:paraId="20F09985" w14:textId="77777777" w:rsidR="00F75AFC" w:rsidRPr="00930FE0" w:rsidRDefault="00F75AFC" w:rsidP="00F75AFC">
            <w:pPr>
              <w:spacing w:after="0"/>
              <w:rPr>
                <w:rFonts w:cs="Calibri"/>
                <w:b/>
                <w:sz w:val="20"/>
                <w:szCs w:val="20"/>
              </w:rPr>
            </w:pPr>
            <w:r w:rsidRPr="00930FE0">
              <w:rPr>
                <w:rFonts w:cs="Calibri"/>
                <w:b/>
                <w:sz w:val="20"/>
                <w:szCs w:val="20"/>
              </w:rPr>
              <w:t xml:space="preserve">Isabel Dorothy </w:t>
            </w:r>
            <w:proofErr w:type="spellStart"/>
            <w:r w:rsidRPr="00930FE0">
              <w:rPr>
                <w:rFonts w:cs="Calibri"/>
                <w:b/>
                <w:sz w:val="20"/>
                <w:szCs w:val="20"/>
              </w:rPr>
              <w:t>Lindus</w:t>
            </w:r>
            <w:proofErr w:type="spellEnd"/>
          </w:p>
          <w:p w14:paraId="493E422E" w14:textId="0D50CE10" w:rsidR="00F75AFC" w:rsidRDefault="00F75AFC" w:rsidP="00F75AFC">
            <w:pPr>
              <w:spacing w:after="0" w:line="240" w:lineRule="auto"/>
              <w:rPr>
                <w:rFonts w:cs="Calibri"/>
                <w:noProof/>
                <w:sz w:val="20"/>
                <w:szCs w:val="20"/>
              </w:rPr>
            </w:pPr>
            <w:r w:rsidRPr="00F75AFC">
              <w:rPr>
                <w:rFonts w:cs="Calibri"/>
                <w:noProof/>
                <w:sz w:val="20"/>
                <w:szCs w:val="20"/>
              </w:rPr>
              <w:t>See Address at Plot</w:t>
            </w:r>
            <w:r>
              <w:rPr>
                <w:rFonts w:cs="Calibri"/>
                <w:noProof/>
                <w:sz w:val="20"/>
                <w:szCs w:val="20"/>
              </w:rPr>
              <w:t xml:space="preserve"> </w:t>
            </w:r>
            <w:r w:rsidR="00384160" w:rsidRPr="00384160">
              <w:rPr>
                <w:rFonts w:cs="Calibri"/>
                <w:noProof/>
                <w:sz w:val="20"/>
                <w:szCs w:val="20"/>
              </w:rPr>
              <w:t>7a</w:t>
            </w:r>
          </w:p>
          <w:p w14:paraId="2793AA05" w14:textId="77777777" w:rsidR="00F75AFC" w:rsidRDefault="00F75AFC" w:rsidP="006A0156">
            <w:pPr>
              <w:spacing w:after="0" w:line="240" w:lineRule="auto"/>
              <w:rPr>
                <w:rFonts w:cs="Arial"/>
                <w:b/>
                <w:sz w:val="20"/>
                <w:szCs w:val="20"/>
              </w:rPr>
            </w:pPr>
          </w:p>
          <w:p w14:paraId="507484B0" w14:textId="655B8A6A" w:rsidR="00307288" w:rsidRPr="00B7183D" w:rsidRDefault="00307288" w:rsidP="006A0156">
            <w:pPr>
              <w:spacing w:after="0" w:line="240" w:lineRule="auto"/>
              <w:rPr>
                <w:rFonts w:cs="Calibri"/>
                <w:sz w:val="20"/>
                <w:szCs w:val="20"/>
              </w:rPr>
            </w:pPr>
          </w:p>
          <w:p w14:paraId="21133B31" w14:textId="77777777" w:rsidR="00307288" w:rsidRDefault="00307288" w:rsidP="006A0156">
            <w:pPr>
              <w:spacing w:after="0"/>
              <w:rPr>
                <w:rFonts w:cs="Calibri"/>
                <w:sz w:val="20"/>
                <w:szCs w:val="20"/>
              </w:rPr>
            </w:pPr>
          </w:p>
          <w:p w14:paraId="54B1ACC8" w14:textId="77777777" w:rsidR="00307288" w:rsidRPr="00B7183D" w:rsidRDefault="00307288" w:rsidP="006A0156">
            <w:pPr>
              <w:spacing w:after="0" w:line="240" w:lineRule="auto"/>
              <w:rPr>
                <w:rFonts w:cs="Calibri"/>
                <w:sz w:val="20"/>
                <w:szCs w:val="20"/>
              </w:rPr>
            </w:pPr>
          </w:p>
        </w:tc>
      </w:tr>
      <w:tr w:rsidR="00307288" w:rsidRPr="0007329F" w14:paraId="7FEC4022" w14:textId="77777777" w:rsidTr="00492068">
        <w:tc>
          <w:tcPr>
            <w:tcW w:w="1409" w:type="dxa"/>
            <w:shd w:val="clear" w:color="auto" w:fill="auto"/>
          </w:tcPr>
          <w:p w14:paraId="3A1940F7" w14:textId="571A79E6" w:rsidR="00307288" w:rsidRPr="00B7183D" w:rsidRDefault="00307288" w:rsidP="00D72112">
            <w:pPr>
              <w:spacing w:after="0"/>
              <w:jc w:val="center"/>
              <w:rPr>
                <w:rFonts w:cs="Calibri"/>
                <w:sz w:val="20"/>
                <w:szCs w:val="20"/>
              </w:rPr>
            </w:pPr>
            <w:r w:rsidRPr="00B7183D">
              <w:rPr>
                <w:rFonts w:cs="Calibri"/>
                <w:sz w:val="20"/>
                <w:szCs w:val="20"/>
              </w:rPr>
              <w:t>8d</w:t>
            </w:r>
            <w:r>
              <w:rPr>
                <w:rFonts w:ascii="Arial" w:hAnsi="Arial" w:cs="Arial"/>
                <w:color w:val="000000"/>
                <w:sz w:val="20"/>
                <w:szCs w:val="20"/>
                <w:shd w:val="clear" w:color="auto" w:fill="66FF66"/>
              </w:rPr>
              <w:t xml:space="preserve"> </w:t>
            </w:r>
          </w:p>
        </w:tc>
        <w:tc>
          <w:tcPr>
            <w:tcW w:w="2810" w:type="dxa"/>
            <w:shd w:val="clear" w:color="auto" w:fill="auto"/>
          </w:tcPr>
          <w:p w14:paraId="75DE2463" w14:textId="036396B0" w:rsidR="00EB1070" w:rsidRPr="00D72112" w:rsidRDefault="00077FC1" w:rsidP="00D2710F">
            <w:pPr>
              <w:rPr>
                <w:rFonts w:cs="Calibri"/>
                <w:sz w:val="20"/>
                <w:szCs w:val="20"/>
              </w:rPr>
            </w:pPr>
            <w:r>
              <w:rPr>
                <w:rFonts w:cs="Calibri"/>
                <w:noProof/>
                <w:sz w:val="20"/>
                <w:szCs w:val="20"/>
              </w:rPr>
              <w:t>The right</w:t>
            </w:r>
            <w:r w:rsidR="00307288" w:rsidRPr="00755431">
              <w:rPr>
                <w:rFonts w:cs="Calibri"/>
                <w:sz w:val="20"/>
                <w:szCs w:val="20"/>
              </w:rPr>
              <w:t xml:space="preserve"> </w:t>
            </w:r>
            <w:r w:rsidR="00EB1070">
              <w:rPr>
                <w:rFonts w:cs="Calibri"/>
                <w:sz w:val="20"/>
                <w:szCs w:val="20"/>
              </w:rPr>
              <w:t>to enter upon</w:t>
            </w:r>
            <w:r w:rsidR="00307288" w:rsidRPr="00755431">
              <w:rPr>
                <w:rFonts w:cs="Calibri"/>
                <w:sz w:val="20"/>
                <w:szCs w:val="20"/>
              </w:rPr>
              <w:t xml:space="preserve"> </w:t>
            </w:r>
            <w:r w:rsidR="00EB1070">
              <w:rPr>
                <w:rFonts w:cs="Calibri"/>
                <w:sz w:val="20"/>
                <w:szCs w:val="20"/>
              </w:rPr>
              <w:t>1353</w:t>
            </w:r>
            <w:r w:rsidR="00307288">
              <w:rPr>
                <w:rFonts w:cs="Calibri"/>
                <w:sz w:val="20"/>
                <w:szCs w:val="20"/>
              </w:rPr>
              <w:t xml:space="preserve"> square </w:t>
            </w:r>
            <w:r w:rsidR="00307288" w:rsidRPr="00755431">
              <w:rPr>
                <w:rFonts w:cs="Calibri"/>
                <w:sz w:val="20"/>
                <w:szCs w:val="20"/>
              </w:rPr>
              <w:t>metres</w:t>
            </w:r>
            <w:r w:rsidR="00307288">
              <w:rPr>
                <w:rFonts w:cs="Calibri"/>
                <w:sz w:val="20"/>
                <w:szCs w:val="20"/>
              </w:rPr>
              <w:t xml:space="preserve"> of</w:t>
            </w:r>
            <w:r w:rsidR="00307288" w:rsidRPr="00755431">
              <w:rPr>
                <w:rFonts w:cs="Calibri"/>
                <w:sz w:val="20"/>
                <w:szCs w:val="20"/>
              </w:rPr>
              <w:t xml:space="preserve"> </w:t>
            </w:r>
            <w:r w:rsidR="00307288">
              <w:rPr>
                <w:rFonts w:cs="Calibri"/>
                <w:sz w:val="20"/>
                <w:szCs w:val="20"/>
              </w:rPr>
              <w:t>field and agricultural land</w:t>
            </w:r>
            <w:r w:rsidR="00307288" w:rsidRPr="00755431">
              <w:rPr>
                <w:rFonts w:cs="Calibri"/>
                <w:sz w:val="20"/>
                <w:szCs w:val="20"/>
              </w:rPr>
              <w:t xml:space="preserve"> </w:t>
            </w:r>
            <w:r w:rsidR="00307288">
              <w:rPr>
                <w:rFonts w:cs="Calibri"/>
                <w:sz w:val="20"/>
                <w:szCs w:val="20"/>
              </w:rPr>
              <w:t>south of</w:t>
            </w:r>
            <w:r w:rsidR="001B70B8">
              <w:rPr>
                <w:rFonts w:cs="Calibri"/>
                <w:sz w:val="20"/>
                <w:szCs w:val="20"/>
              </w:rPr>
              <w:t xml:space="preserve"> A284</w:t>
            </w:r>
            <w:r w:rsidR="00307288" w:rsidRPr="00755431">
              <w:rPr>
                <w:rFonts w:cs="Calibri"/>
                <w:sz w:val="20"/>
                <w:szCs w:val="20"/>
              </w:rPr>
              <w:t xml:space="preserve"> Lyminster Road</w:t>
            </w:r>
            <w:r w:rsidR="001B70B8">
              <w:rPr>
                <w:rFonts w:cs="Calibri"/>
                <w:sz w:val="20"/>
                <w:szCs w:val="20"/>
              </w:rPr>
              <w:t xml:space="preserve"> from </w:t>
            </w:r>
            <w:r w:rsidR="009E00FA">
              <w:rPr>
                <w:rFonts w:cs="Calibri"/>
                <w:sz w:val="20"/>
                <w:szCs w:val="20"/>
              </w:rPr>
              <w:t>end of the existing track known as Woodcote lane to construct</w:t>
            </w:r>
            <w:r w:rsidR="00D2710F">
              <w:rPr>
                <w:rFonts w:cs="Calibri"/>
                <w:sz w:val="20"/>
                <w:szCs w:val="20"/>
              </w:rPr>
              <w:t xml:space="preserve"> </w:t>
            </w:r>
            <w:proofErr w:type="spellStart"/>
            <w:r w:rsidR="00D2710F">
              <w:rPr>
                <w:rFonts w:cs="Calibri"/>
                <w:sz w:val="20"/>
                <w:szCs w:val="20"/>
              </w:rPr>
              <w:t>a</w:t>
            </w:r>
            <w:proofErr w:type="spellEnd"/>
            <w:r w:rsidR="00D2710F">
              <w:rPr>
                <w:rFonts w:cs="Calibri"/>
                <w:sz w:val="20"/>
                <w:szCs w:val="20"/>
              </w:rPr>
              <w:t xml:space="preserve"> </w:t>
            </w:r>
            <w:r w:rsidR="0089399C">
              <w:rPr>
                <w:rFonts w:cs="Calibri"/>
                <w:sz w:val="20"/>
                <w:szCs w:val="20"/>
              </w:rPr>
              <w:t xml:space="preserve">access </w:t>
            </w:r>
            <w:r w:rsidR="009E00FA">
              <w:rPr>
                <w:rFonts w:cs="Calibri"/>
                <w:sz w:val="20"/>
                <w:szCs w:val="20"/>
              </w:rPr>
              <w:t>road</w:t>
            </w:r>
            <w:r w:rsidR="0089399C">
              <w:rPr>
                <w:rFonts w:cs="Calibri"/>
                <w:sz w:val="20"/>
                <w:szCs w:val="20"/>
              </w:rPr>
              <w:t xml:space="preserve"> to the</w:t>
            </w:r>
            <w:r w:rsidR="0089399C" w:rsidRPr="00492DBF">
              <w:rPr>
                <w:rFonts w:cs="Calibri"/>
                <w:sz w:val="20"/>
                <w:szCs w:val="20"/>
              </w:rPr>
              <w:t xml:space="preserve"> A284 Lyminster Bypass (New Road) from</w:t>
            </w:r>
            <w:r w:rsidR="0089399C">
              <w:rPr>
                <w:rFonts w:cs="Calibri"/>
                <w:sz w:val="20"/>
                <w:szCs w:val="20"/>
              </w:rPr>
              <w:t xml:space="preserve"> the existing</w:t>
            </w:r>
            <w:r w:rsidR="0089399C" w:rsidRPr="00492DBF">
              <w:rPr>
                <w:rFonts w:cs="Calibri"/>
                <w:sz w:val="20"/>
                <w:szCs w:val="20"/>
              </w:rPr>
              <w:t xml:space="preserve"> A284</w:t>
            </w:r>
            <w:r w:rsidR="009E00FA">
              <w:rPr>
                <w:rFonts w:cs="Calibri"/>
                <w:sz w:val="20"/>
                <w:szCs w:val="20"/>
              </w:rPr>
              <w:t xml:space="preserve"> for service and maintenance </w:t>
            </w:r>
            <w:r w:rsidR="00492DBF" w:rsidRPr="00492DBF">
              <w:rPr>
                <w:rFonts w:cs="Calibri"/>
                <w:sz w:val="20"/>
                <w:szCs w:val="20"/>
              </w:rPr>
              <w:t xml:space="preserve"> </w:t>
            </w:r>
          </w:p>
        </w:tc>
        <w:tc>
          <w:tcPr>
            <w:tcW w:w="2835" w:type="dxa"/>
            <w:shd w:val="clear" w:color="auto" w:fill="auto"/>
            <w:tcMar>
              <w:left w:w="28" w:type="dxa"/>
              <w:right w:w="28" w:type="dxa"/>
            </w:tcMar>
          </w:tcPr>
          <w:p w14:paraId="53D0F7F6" w14:textId="77777777" w:rsidR="00F75AFC" w:rsidRDefault="00F75AFC" w:rsidP="00F75AFC">
            <w:pPr>
              <w:spacing w:after="0"/>
              <w:rPr>
                <w:rFonts w:cs="Calibri"/>
                <w:b/>
                <w:sz w:val="20"/>
                <w:szCs w:val="20"/>
              </w:rPr>
            </w:pPr>
            <w:r>
              <w:rPr>
                <w:rFonts w:cs="Calibri"/>
                <w:b/>
                <w:sz w:val="20"/>
                <w:szCs w:val="20"/>
              </w:rPr>
              <w:t>Barry Goodchild</w:t>
            </w:r>
          </w:p>
          <w:p w14:paraId="12C5858A" w14:textId="77777777" w:rsidR="00F75AFC" w:rsidRDefault="00F75AFC" w:rsidP="00F75AFC">
            <w:pPr>
              <w:spacing w:after="0" w:line="240" w:lineRule="auto"/>
              <w:rPr>
                <w:rFonts w:cs="Calibri"/>
                <w:noProof/>
                <w:sz w:val="20"/>
                <w:szCs w:val="20"/>
              </w:rPr>
            </w:pPr>
            <w:r w:rsidRPr="00F75AFC">
              <w:rPr>
                <w:rFonts w:cs="Calibri"/>
                <w:noProof/>
                <w:sz w:val="20"/>
                <w:szCs w:val="20"/>
              </w:rPr>
              <w:t>See Address at Plot</w:t>
            </w:r>
            <w:r>
              <w:rPr>
                <w:rFonts w:cs="Calibri"/>
                <w:noProof/>
                <w:sz w:val="20"/>
                <w:szCs w:val="20"/>
              </w:rPr>
              <w:t xml:space="preserve"> 7</w:t>
            </w:r>
            <w:r w:rsidRPr="00F75AFC">
              <w:rPr>
                <w:rFonts w:cs="Calibri"/>
                <w:noProof/>
                <w:sz w:val="20"/>
                <w:szCs w:val="20"/>
              </w:rPr>
              <w:t>a</w:t>
            </w:r>
          </w:p>
          <w:p w14:paraId="3EA0CB8F" w14:textId="77777777" w:rsidR="00F75AFC" w:rsidRDefault="00F75AFC" w:rsidP="00F75AFC">
            <w:pPr>
              <w:spacing w:after="0"/>
              <w:rPr>
                <w:rFonts w:cs="Calibri"/>
                <w:sz w:val="20"/>
                <w:szCs w:val="20"/>
              </w:rPr>
            </w:pPr>
          </w:p>
          <w:p w14:paraId="39AE1147" w14:textId="77777777" w:rsidR="00F75AFC" w:rsidRPr="00930FE0" w:rsidRDefault="00F75AFC" w:rsidP="00F75AFC">
            <w:pPr>
              <w:spacing w:after="0"/>
              <w:rPr>
                <w:rFonts w:cs="Calibri"/>
                <w:b/>
                <w:sz w:val="20"/>
                <w:szCs w:val="20"/>
              </w:rPr>
            </w:pPr>
            <w:r w:rsidRPr="00930FE0">
              <w:rPr>
                <w:rFonts w:cs="Calibri"/>
                <w:b/>
                <w:sz w:val="20"/>
                <w:szCs w:val="20"/>
              </w:rPr>
              <w:t>Susan Jane Goodchild</w:t>
            </w:r>
          </w:p>
          <w:p w14:paraId="65D9B2F2" w14:textId="77777777" w:rsidR="00F75AFC" w:rsidRDefault="00F75AFC" w:rsidP="00F75AFC">
            <w:pPr>
              <w:spacing w:after="0" w:line="240" w:lineRule="auto"/>
              <w:rPr>
                <w:rFonts w:cs="Calibri"/>
                <w:noProof/>
                <w:sz w:val="20"/>
                <w:szCs w:val="20"/>
              </w:rPr>
            </w:pPr>
            <w:r w:rsidRPr="00F75AFC">
              <w:rPr>
                <w:rFonts w:cs="Calibri"/>
                <w:noProof/>
                <w:sz w:val="20"/>
                <w:szCs w:val="20"/>
              </w:rPr>
              <w:t>See Address at Plot</w:t>
            </w:r>
            <w:r>
              <w:rPr>
                <w:rFonts w:cs="Calibri"/>
                <w:noProof/>
                <w:sz w:val="20"/>
                <w:szCs w:val="20"/>
              </w:rPr>
              <w:t xml:space="preserve"> 7</w:t>
            </w:r>
            <w:r w:rsidRPr="00F75AFC">
              <w:rPr>
                <w:rFonts w:cs="Calibri"/>
                <w:noProof/>
                <w:sz w:val="20"/>
                <w:szCs w:val="20"/>
              </w:rPr>
              <w:t>a</w:t>
            </w:r>
          </w:p>
          <w:p w14:paraId="6BB2EC2A" w14:textId="77777777" w:rsidR="00F75AFC" w:rsidRDefault="00F75AFC" w:rsidP="00F75AFC">
            <w:pPr>
              <w:spacing w:after="0"/>
              <w:rPr>
                <w:rFonts w:cs="Calibri"/>
                <w:sz w:val="20"/>
                <w:szCs w:val="20"/>
              </w:rPr>
            </w:pPr>
          </w:p>
          <w:p w14:paraId="4A1B09EF" w14:textId="77777777" w:rsidR="00F75AFC" w:rsidRPr="00930FE0" w:rsidRDefault="00F75AFC" w:rsidP="00F75AFC">
            <w:pPr>
              <w:spacing w:after="0"/>
              <w:rPr>
                <w:rFonts w:cs="Calibri"/>
                <w:b/>
                <w:sz w:val="20"/>
                <w:szCs w:val="20"/>
              </w:rPr>
            </w:pPr>
            <w:r w:rsidRPr="00930FE0">
              <w:rPr>
                <w:rFonts w:cs="Calibri"/>
                <w:b/>
                <w:sz w:val="20"/>
                <w:szCs w:val="20"/>
              </w:rPr>
              <w:t xml:space="preserve">Isabel Dorothy </w:t>
            </w:r>
            <w:proofErr w:type="spellStart"/>
            <w:r w:rsidRPr="00930FE0">
              <w:rPr>
                <w:rFonts w:cs="Calibri"/>
                <w:b/>
                <w:sz w:val="20"/>
                <w:szCs w:val="20"/>
              </w:rPr>
              <w:t>Lindus</w:t>
            </w:r>
            <w:proofErr w:type="spellEnd"/>
          </w:p>
          <w:p w14:paraId="2A980F46" w14:textId="24C0F3DF" w:rsidR="00307288" w:rsidRDefault="00F75AFC" w:rsidP="008A408D">
            <w:pPr>
              <w:spacing w:after="0" w:line="240" w:lineRule="auto"/>
              <w:rPr>
                <w:rFonts w:cs="Calibri"/>
                <w:sz w:val="20"/>
                <w:szCs w:val="20"/>
              </w:rPr>
            </w:pPr>
            <w:r w:rsidRPr="00F75AFC">
              <w:rPr>
                <w:rFonts w:cs="Calibri"/>
                <w:noProof/>
                <w:sz w:val="20"/>
                <w:szCs w:val="20"/>
              </w:rPr>
              <w:t>See Address at Plot</w:t>
            </w:r>
            <w:r>
              <w:rPr>
                <w:rFonts w:cs="Calibri"/>
                <w:noProof/>
                <w:sz w:val="20"/>
                <w:szCs w:val="20"/>
              </w:rPr>
              <w:t xml:space="preserve"> 7</w:t>
            </w:r>
            <w:r w:rsidRPr="00F75AFC">
              <w:rPr>
                <w:rFonts w:cs="Calibri"/>
                <w:noProof/>
                <w:sz w:val="20"/>
                <w:szCs w:val="20"/>
              </w:rPr>
              <w:t>a</w:t>
            </w:r>
          </w:p>
          <w:p w14:paraId="1C18D127" w14:textId="59C66185" w:rsidR="00307288" w:rsidRPr="00B7183D" w:rsidRDefault="00307288" w:rsidP="00D72112">
            <w:pPr>
              <w:spacing w:after="0" w:line="240" w:lineRule="auto"/>
              <w:rPr>
                <w:rFonts w:cs="Calibri"/>
                <w:b/>
                <w:sz w:val="20"/>
                <w:szCs w:val="20"/>
              </w:rPr>
            </w:pPr>
          </w:p>
        </w:tc>
        <w:tc>
          <w:tcPr>
            <w:tcW w:w="2802" w:type="dxa"/>
            <w:shd w:val="clear" w:color="auto" w:fill="auto"/>
            <w:tcMar>
              <w:left w:w="28" w:type="dxa"/>
              <w:right w:w="28" w:type="dxa"/>
            </w:tcMar>
          </w:tcPr>
          <w:p w14:paraId="7F1C8B13" w14:textId="77777777" w:rsidR="00307288" w:rsidRPr="00B7183D" w:rsidRDefault="00307288" w:rsidP="006A0156">
            <w:pPr>
              <w:rPr>
                <w:rFonts w:cs="Calibri"/>
                <w:sz w:val="20"/>
                <w:szCs w:val="20"/>
              </w:rPr>
            </w:pPr>
            <w:r w:rsidRPr="002A33BB">
              <w:rPr>
                <w:rFonts w:cs="Calibri"/>
                <w:b/>
                <w:sz w:val="20"/>
                <w:szCs w:val="20"/>
              </w:rPr>
              <w:t>None</w:t>
            </w:r>
          </w:p>
        </w:tc>
        <w:tc>
          <w:tcPr>
            <w:tcW w:w="2585" w:type="dxa"/>
            <w:tcMar>
              <w:left w:w="28" w:type="dxa"/>
              <w:right w:w="28" w:type="dxa"/>
            </w:tcMar>
          </w:tcPr>
          <w:p w14:paraId="051043CE" w14:textId="77777777" w:rsidR="00307288" w:rsidRPr="00B7183D" w:rsidRDefault="00307288" w:rsidP="006A0156">
            <w:pPr>
              <w:rPr>
                <w:rFonts w:cs="Calibri"/>
                <w:sz w:val="20"/>
                <w:szCs w:val="20"/>
              </w:rPr>
            </w:pPr>
            <w:r w:rsidRPr="002A33BB">
              <w:rPr>
                <w:rFonts w:cs="Calibri"/>
                <w:b/>
                <w:sz w:val="20"/>
                <w:szCs w:val="20"/>
              </w:rPr>
              <w:t>None</w:t>
            </w:r>
          </w:p>
        </w:tc>
        <w:tc>
          <w:tcPr>
            <w:tcW w:w="3173" w:type="dxa"/>
            <w:shd w:val="clear" w:color="auto" w:fill="auto"/>
            <w:tcMar>
              <w:left w:w="28" w:type="dxa"/>
              <w:right w:w="28" w:type="dxa"/>
            </w:tcMar>
          </w:tcPr>
          <w:p w14:paraId="5C05D887" w14:textId="5D018812" w:rsidR="00307288" w:rsidRDefault="00307288" w:rsidP="006A0156">
            <w:pPr>
              <w:spacing w:after="0"/>
              <w:rPr>
                <w:rFonts w:cs="Calibri"/>
                <w:b/>
                <w:sz w:val="20"/>
                <w:szCs w:val="20"/>
              </w:rPr>
            </w:pPr>
            <w:r>
              <w:rPr>
                <w:rFonts w:cs="Calibri"/>
                <w:b/>
                <w:sz w:val="20"/>
                <w:szCs w:val="20"/>
              </w:rPr>
              <w:t>Barry Goodchild</w:t>
            </w:r>
          </w:p>
          <w:p w14:paraId="675090B4" w14:textId="16C8EA44" w:rsidR="00307288" w:rsidRPr="00B7183D" w:rsidRDefault="00307288" w:rsidP="006A0156">
            <w:pPr>
              <w:spacing w:after="0" w:line="240" w:lineRule="auto"/>
              <w:rPr>
                <w:rFonts w:cs="Calibri"/>
                <w:sz w:val="20"/>
                <w:szCs w:val="20"/>
              </w:rPr>
            </w:pPr>
            <w:r w:rsidRPr="00B7183D">
              <w:rPr>
                <w:rFonts w:cs="Calibri"/>
                <w:noProof/>
                <w:sz w:val="20"/>
                <w:szCs w:val="20"/>
              </w:rPr>
              <w:t>See</w:t>
            </w:r>
            <w:r>
              <w:rPr>
                <w:rFonts w:cs="Calibri"/>
                <w:sz w:val="20"/>
                <w:szCs w:val="20"/>
              </w:rPr>
              <w:t xml:space="preserve"> Address at Plot 7</w:t>
            </w:r>
            <w:r w:rsidRPr="00B7183D">
              <w:rPr>
                <w:rFonts w:cs="Calibri"/>
                <w:sz w:val="20"/>
                <w:szCs w:val="20"/>
              </w:rPr>
              <w:t>a</w:t>
            </w:r>
          </w:p>
          <w:p w14:paraId="18CC252E" w14:textId="34CFE13C" w:rsidR="00307288" w:rsidRDefault="00307288" w:rsidP="006A0156">
            <w:pPr>
              <w:spacing w:after="0"/>
              <w:rPr>
                <w:rFonts w:cs="Calibri"/>
                <w:sz w:val="20"/>
                <w:szCs w:val="20"/>
              </w:rPr>
            </w:pPr>
          </w:p>
          <w:p w14:paraId="6ABB1CBE" w14:textId="26008CEC" w:rsidR="00307288" w:rsidRPr="00D1452C" w:rsidRDefault="00307288" w:rsidP="006A0156">
            <w:pPr>
              <w:spacing w:after="0"/>
              <w:rPr>
                <w:rFonts w:cs="Calibri"/>
                <w:b/>
                <w:sz w:val="20"/>
                <w:szCs w:val="20"/>
              </w:rPr>
            </w:pPr>
            <w:r w:rsidRPr="00D1452C">
              <w:rPr>
                <w:rFonts w:cs="Calibri"/>
                <w:b/>
                <w:sz w:val="20"/>
                <w:szCs w:val="20"/>
              </w:rPr>
              <w:t>Susan Jane Goodchild</w:t>
            </w:r>
          </w:p>
          <w:p w14:paraId="274A865B" w14:textId="5AF435E6" w:rsidR="00307288" w:rsidRPr="00B7183D" w:rsidRDefault="00307288" w:rsidP="006A0156">
            <w:pPr>
              <w:spacing w:after="0" w:line="240" w:lineRule="auto"/>
              <w:rPr>
                <w:rFonts w:cs="Calibri"/>
                <w:sz w:val="20"/>
                <w:szCs w:val="20"/>
              </w:rPr>
            </w:pPr>
            <w:r w:rsidRPr="00B7183D">
              <w:rPr>
                <w:rFonts w:cs="Calibri"/>
                <w:noProof/>
                <w:sz w:val="20"/>
                <w:szCs w:val="20"/>
              </w:rPr>
              <w:t>See</w:t>
            </w:r>
            <w:r>
              <w:rPr>
                <w:rFonts w:cs="Calibri"/>
                <w:sz w:val="20"/>
                <w:szCs w:val="20"/>
              </w:rPr>
              <w:t xml:space="preserve"> Address at Plot 7</w:t>
            </w:r>
            <w:r w:rsidRPr="00B7183D">
              <w:rPr>
                <w:rFonts w:cs="Calibri"/>
                <w:sz w:val="20"/>
                <w:szCs w:val="20"/>
              </w:rPr>
              <w:t>a</w:t>
            </w:r>
          </w:p>
          <w:p w14:paraId="71112906" w14:textId="65C495C3" w:rsidR="00307288" w:rsidRDefault="00307288" w:rsidP="006A0156">
            <w:pPr>
              <w:spacing w:after="0"/>
              <w:rPr>
                <w:rFonts w:cs="Calibri"/>
                <w:sz w:val="20"/>
                <w:szCs w:val="20"/>
              </w:rPr>
            </w:pPr>
          </w:p>
          <w:p w14:paraId="3A5FAE76" w14:textId="41B2588B" w:rsidR="00307288" w:rsidRPr="00D1452C" w:rsidRDefault="00307288" w:rsidP="006A0156">
            <w:pPr>
              <w:spacing w:after="0"/>
              <w:rPr>
                <w:rFonts w:cs="Calibri"/>
                <w:b/>
                <w:sz w:val="20"/>
                <w:szCs w:val="20"/>
              </w:rPr>
            </w:pPr>
            <w:r w:rsidRPr="00D1452C">
              <w:rPr>
                <w:rFonts w:cs="Calibri"/>
                <w:b/>
                <w:sz w:val="20"/>
                <w:szCs w:val="20"/>
              </w:rPr>
              <w:t xml:space="preserve">Isabel Dorothy </w:t>
            </w:r>
            <w:proofErr w:type="spellStart"/>
            <w:r w:rsidRPr="00D1452C">
              <w:rPr>
                <w:rFonts w:cs="Calibri"/>
                <w:b/>
                <w:sz w:val="20"/>
                <w:szCs w:val="20"/>
              </w:rPr>
              <w:t>Lindus</w:t>
            </w:r>
            <w:proofErr w:type="spellEnd"/>
          </w:p>
          <w:p w14:paraId="03B4B246" w14:textId="6E1C51D5" w:rsidR="00307288" w:rsidRPr="00B7183D" w:rsidRDefault="00307288" w:rsidP="006A0156">
            <w:pPr>
              <w:spacing w:after="0" w:line="240" w:lineRule="auto"/>
              <w:rPr>
                <w:rFonts w:cs="Calibri"/>
                <w:sz w:val="20"/>
                <w:szCs w:val="20"/>
              </w:rPr>
            </w:pPr>
            <w:r w:rsidRPr="00B7183D">
              <w:rPr>
                <w:rFonts w:cs="Calibri"/>
                <w:noProof/>
                <w:sz w:val="20"/>
                <w:szCs w:val="20"/>
              </w:rPr>
              <w:t>See</w:t>
            </w:r>
            <w:r>
              <w:rPr>
                <w:rFonts w:cs="Calibri"/>
                <w:sz w:val="20"/>
                <w:szCs w:val="20"/>
              </w:rPr>
              <w:t xml:space="preserve"> Address at Plot 7</w:t>
            </w:r>
            <w:r w:rsidRPr="00B7183D">
              <w:rPr>
                <w:rFonts w:cs="Calibri"/>
                <w:sz w:val="20"/>
                <w:szCs w:val="20"/>
              </w:rPr>
              <w:t>a</w:t>
            </w:r>
          </w:p>
          <w:p w14:paraId="4627CCE5" w14:textId="77777777" w:rsidR="00307288" w:rsidRPr="00B7183D" w:rsidRDefault="00307288" w:rsidP="006A0156">
            <w:pPr>
              <w:spacing w:after="0" w:line="240" w:lineRule="auto"/>
              <w:rPr>
                <w:rFonts w:cs="Calibri"/>
                <w:sz w:val="20"/>
                <w:szCs w:val="20"/>
              </w:rPr>
            </w:pPr>
          </w:p>
        </w:tc>
      </w:tr>
      <w:tr w:rsidR="00307288" w:rsidRPr="0007329F" w14:paraId="2339D080" w14:textId="77777777" w:rsidTr="00492068">
        <w:tc>
          <w:tcPr>
            <w:tcW w:w="1409" w:type="dxa"/>
            <w:shd w:val="clear" w:color="auto" w:fill="auto"/>
          </w:tcPr>
          <w:p w14:paraId="25655B7A" w14:textId="5E0C1391" w:rsidR="00307288" w:rsidRDefault="00307288" w:rsidP="006A0156">
            <w:pPr>
              <w:jc w:val="center"/>
              <w:rPr>
                <w:rFonts w:cs="Calibri"/>
                <w:sz w:val="20"/>
                <w:szCs w:val="20"/>
              </w:rPr>
            </w:pPr>
            <w:r w:rsidRPr="00B7183D">
              <w:rPr>
                <w:rFonts w:cs="Calibri"/>
                <w:sz w:val="20"/>
                <w:szCs w:val="20"/>
              </w:rPr>
              <w:t>8e</w:t>
            </w:r>
          </w:p>
          <w:p w14:paraId="3C732C37" w14:textId="2DC34499" w:rsidR="00307288" w:rsidRPr="00B7183D" w:rsidRDefault="00307288" w:rsidP="006A0156">
            <w:pPr>
              <w:jc w:val="center"/>
              <w:rPr>
                <w:rFonts w:cs="Calibri"/>
                <w:sz w:val="20"/>
                <w:szCs w:val="20"/>
              </w:rPr>
            </w:pPr>
          </w:p>
        </w:tc>
        <w:tc>
          <w:tcPr>
            <w:tcW w:w="2810" w:type="dxa"/>
            <w:shd w:val="clear" w:color="auto" w:fill="auto"/>
          </w:tcPr>
          <w:p w14:paraId="17EAE99F" w14:textId="77777777" w:rsidR="002537B1" w:rsidRDefault="002537B1" w:rsidP="002537B1">
            <w:pPr>
              <w:rPr>
                <w:rFonts w:cs="Calibri"/>
                <w:sz w:val="20"/>
                <w:szCs w:val="20"/>
              </w:rPr>
            </w:pPr>
            <w:r>
              <w:rPr>
                <w:rFonts w:cs="Calibri"/>
                <w:noProof/>
                <w:sz w:val="20"/>
                <w:szCs w:val="20"/>
              </w:rPr>
              <w:t>The right</w:t>
            </w:r>
            <w:r w:rsidRPr="00755431">
              <w:rPr>
                <w:rFonts w:cs="Calibri"/>
                <w:sz w:val="20"/>
                <w:szCs w:val="20"/>
              </w:rPr>
              <w:t xml:space="preserve"> </w:t>
            </w:r>
            <w:r>
              <w:rPr>
                <w:rFonts w:cs="Calibri"/>
                <w:sz w:val="20"/>
                <w:szCs w:val="20"/>
              </w:rPr>
              <w:t>to enter upon</w:t>
            </w:r>
            <w:r w:rsidRPr="00755431">
              <w:rPr>
                <w:rFonts w:cs="Calibri"/>
                <w:sz w:val="20"/>
                <w:szCs w:val="20"/>
              </w:rPr>
              <w:t xml:space="preserve"> </w:t>
            </w:r>
            <w:r>
              <w:rPr>
                <w:rFonts w:cs="Calibri"/>
                <w:sz w:val="20"/>
                <w:szCs w:val="20"/>
              </w:rPr>
              <w:t xml:space="preserve">218 square </w:t>
            </w:r>
            <w:r w:rsidRPr="00755431">
              <w:rPr>
                <w:rFonts w:cs="Calibri"/>
                <w:sz w:val="20"/>
                <w:szCs w:val="20"/>
              </w:rPr>
              <w:t xml:space="preserve">metres </w:t>
            </w:r>
            <w:r>
              <w:rPr>
                <w:rFonts w:cs="Calibri"/>
                <w:sz w:val="20"/>
                <w:szCs w:val="20"/>
              </w:rPr>
              <w:t>of</w:t>
            </w:r>
            <w:r w:rsidRPr="00755431">
              <w:rPr>
                <w:rFonts w:cs="Calibri"/>
                <w:sz w:val="20"/>
                <w:szCs w:val="20"/>
              </w:rPr>
              <w:t xml:space="preserve"> </w:t>
            </w:r>
            <w:r>
              <w:rPr>
                <w:rFonts w:cs="Calibri"/>
                <w:sz w:val="20"/>
                <w:szCs w:val="20"/>
              </w:rPr>
              <w:t xml:space="preserve">private track known as </w:t>
            </w:r>
            <w:r w:rsidRPr="00511261">
              <w:rPr>
                <w:rFonts w:cs="Calibri"/>
                <w:sz w:val="20"/>
                <w:szCs w:val="20"/>
              </w:rPr>
              <w:t>Woodcote Lane</w:t>
            </w:r>
            <w:r>
              <w:rPr>
                <w:rFonts w:cs="Calibri"/>
                <w:sz w:val="20"/>
                <w:szCs w:val="20"/>
              </w:rPr>
              <w:t xml:space="preserve"> </w:t>
            </w:r>
            <w:r>
              <w:rPr>
                <w:rFonts w:cs="Calibri"/>
                <w:sz w:val="20"/>
                <w:szCs w:val="20"/>
              </w:rPr>
              <w:lastRenderedPageBreak/>
              <w:t>extending along the southern boundary of property known as Woodcote House through which the new access road will be connected to the existing</w:t>
            </w:r>
            <w:r w:rsidRPr="00492DBF">
              <w:rPr>
                <w:rFonts w:cs="Calibri"/>
                <w:sz w:val="20"/>
                <w:szCs w:val="20"/>
              </w:rPr>
              <w:t xml:space="preserve"> A284</w:t>
            </w:r>
            <w:r>
              <w:rPr>
                <w:rFonts w:cs="Calibri"/>
                <w:sz w:val="20"/>
                <w:szCs w:val="20"/>
              </w:rPr>
              <w:t xml:space="preserve"> for service and maintenance </w:t>
            </w:r>
            <w:r w:rsidRPr="00492DBF">
              <w:rPr>
                <w:rFonts w:cs="Calibri"/>
                <w:sz w:val="20"/>
                <w:szCs w:val="20"/>
              </w:rPr>
              <w:t xml:space="preserve"> </w:t>
            </w:r>
          </w:p>
          <w:p w14:paraId="29740C1B" w14:textId="64A6B6CB" w:rsidR="006F617C" w:rsidRPr="00D72112" w:rsidRDefault="006F617C">
            <w:pPr>
              <w:rPr>
                <w:rFonts w:cs="Calibri"/>
                <w:sz w:val="20"/>
                <w:szCs w:val="20"/>
              </w:rPr>
            </w:pPr>
          </w:p>
        </w:tc>
        <w:tc>
          <w:tcPr>
            <w:tcW w:w="2835" w:type="dxa"/>
            <w:shd w:val="clear" w:color="auto" w:fill="auto"/>
            <w:tcMar>
              <w:left w:w="28" w:type="dxa"/>
              <w:right w:w="28" w:type="dxa"/>
            </w:tcMar>
          </w:tcPr>
          <w:p w14:paraId="66AD13F0" w14:textId="77777777" w:rsidR="00F75AFC" w:rsidRDefault="00F75AFC" w:rsidP="00F75AFC">
            <w:pPr>
              <w:spacing w:after="0"/>
              <w:rPr>
                <w:rFonts w:cs="Calibri"/>
                <w:b/>
                <w:sz w:val="20"/>
                <w:szCs w:val="20"/>
              </w:rPr>
            </w:pPr>
            <w:r>
              <w:rPr>
                <w:rFonts w:cs="Calibri"/>
                <w:b/>
                <w:sz w:val="20"/>
                <w:szCs w:val="20"/>
              </w:rPr>
              <w:lastRenderedPageBreak/>
              <w:t>Barry Goodchild</w:t>
            </w:r>
          </w:p>
          <w:p w14:paraId="18E2C777" w14:textId="77777777" w:rsidR="00F75AFC" w:rsidRDefault="00F75AFC" w:rsidP="00F75AFC">
            <w:pPr>
              <w:spacing w:after="0" w:line="240" w:lineRule="auto"/>
              <w:rPr>
                <w:rFonts w:cs="Calibri"/>
                <w:noProof/>
                <w:sz w:val="20"/>
                <w:szCs w:val="20"/>
              </w:rPr>
            </w:pPr>
            <w:r w:rsidRPr="00F75AFC">
              <w:rPr>
                <w:rFonts w:cs="Calibri"/>
                <w:noProof/>
                <w:sz w:val="20"/>
                <w:szCs w:val="20"/>
              </w:rPr>
              <w:t>See Address at Plot</w:t>
            </w:r>
            <w:r>
              <w:rPr>
                <w:rFonts w:cs="Calibri"/>
                <w:noProof/>
                <w:sz w:val="20"/>
                <w:szCs w:val="20"/>
              </w:rPr>
              <w:t xml:space="preserve"> 7</w:t>
            </w:r>
            <w:r w:rsidRPr="00F75AFC">
              <w:rPr>
                <w:rFonts w:cs="Calibri"/>
                <w:noProof/>
                <w:sz w:val="20"/>
                <w:szCs w:val="20"/>
              </w:rPr>
              <w:t>a</w:t>
            </w:r>
          </w:p>
          <w:p w14:paraId="4F0ADB93" w14:textId="77777777" w:rsidR="00F75AFC" w:rsidRDefault="00F75AFC" w:rsidP="00F75AFC">
            <w:pPr>
              <w:spacing w:after="0"/>
              <w:rPr>
                <w:rFonts w:cs="Calibri"/>
                <w:sz w:val="20"/>
                <w:szCs w:val="20"/>
              </w:rPr>
            </w:pPr>
          </w:p>
          <w:p w14:paraId="6E966AD8" w14:textId="77777777" w:rsidR="00F75AFC" w:rsidRPr="00930FE0" w:rsidRDefault="00F75AFC" w:rsidP="00F75AFC">
            <w:pPr>
              <w:spacing w:after="0"/>
              <w:rPr>
                <w:rFonts w:cs="Calibri"/>
                <w:b/>
                <w:sz w:val="20"/>
                <w:szCs w:val="20"/>
              </w:rPr>
            </w:pPr>
            <w:r w:rsidRPr="00930FE0">
              <w:rPr>
                <w:rFonts w:cs="Calibri"/>
                <w:b/>
                <w:sz w:val="20"/>
                <w:szCs w:val="20"/>
              </w:rPr>
              <w:lastRenderedPageBreak/>
              <w:t>Susan Jane Goodchild</w:t>
            </w:r>
          </w:p>
          <w:p w14:paraId="1B8DD582" w14:textId="77777777" w:rsidR="00F75AFC" w:rsidRDefault="00F75AFC" w:rsidP="00F75AFC">
            <w:pPr>
              <w:spacing w:after="0" w:line="240" w:lineRule="auto"/>
              <w:rPr>
                <w:rFonts w:cs="Calibri"/>
                <w:noProof/>
                <w:sz w:val="20"/>
                <w:szCs w:val="20"/>
              </w:rPr>
            </w:pPr>
            <w:r w:rsidRPr="00F75AFC">
              <w:rPr>
                <w:rFonts w:cs="Calibri"/>
                <w:noProof/>
                <w:sz w:val="20"/>
                <w:szCs w:val="20"/>
              </w:rPr>
              <w:t>See Address at Plot</w:t>
            </w:r>
            <w:r>
              <w:rPr>
                <w:rFonts w:cs="Calibri"/>
                <w:noProof/>
                <w:sz w:val="20"/>
                <w:szCs w:val="20"/>
              </w:rPr>
              <w:t xml:space="preserve"> 7</w:t>
            </w:r>
            <w:r w:rsidRPr="00F75AFC">
              <w:rPr>
                <w:rFonts w:cs="Calibri"/>
                <w:noProof/>
                <w:sz w:val="20"/>
                <w:szCs w:val="20"/>
              </w:rPr>
              <w:t>a</w:t>
            </w:r>
          </w:p>
          <w:p w14:paraId="2B44AB94" w14:textId="77777777" w:rsidR="00F75AFC" w:rsidRDefault="00F75AFC" w:rsidP="00F75AFC">
            <w:pPr>
              <w:spacing w:after="0"/>
              <w:rPr>
                <w:rFonts w:cs="Calibri"/>
                <w:sz w:val="20"/>
                <w:szCs w:val="20"/>
              </w:rPr>
            </w:pPr>
          </w:p>
          <w:p w14:paraId="04770DF5" w14:textId="77777777" w:rsidR="00F75AFC" w:rsidRPr="00930FE0" w:rsidRDefault="00F75AFC" w:rsidP="00F75AFC">
            <w:pPr>
              <w:spacing w:after="0"/>
              <w:rPr>
                <w:rFonts w:cs="Calibri"/>
                <w:b/>
                <w:sz w:val="20"/>
                <w:szCs w:val="20"/>
              </w:rPr>
            </w:pPr>
            <w:r w:rsidRPr="00930FE0">
              <w:rPr>
                <w:rFonts w:cs="Calibri"/>
                <w:b/>
                <w:sz w:val="20"/>
                <w:szCs w:val="20"/>
              </w:rPr>
              <w:t xml:space="preserve">Isabel Dorothy </w:t>
            </w:r>
            <w:proofErr w:type="spellStart"/>
            <w:r w:rsidRPr="00930FE0">
              <w:rPr>
                <w:rFonts w:cs="Calibri"/>
                <w:b/>
                <w:sz w:val="20"/>
                <w:szCs w:val="20"/>
              </w:rPr>
              <w:t>Lindus</w:t>
            </w:r>
            <w:proofErr w:type="spellEnd"/>
          </w:p>
          <w:p w14:paraId="052689A2" w14:textId="010CEB95" w:rsidR="00307288" w:rsidRPr="00B7183D" w:rsidRDefault="00F75AFC" w:rsidP="006A0156">
            <w:pPr>
              <w:spacing w:after="0" w:line="240" w:lineRule="auto"/>
              <w:rPr>
                <w:rFonts w:cs="Calibri"/>
                <w:sz w:val="20"/>
                <w:szCs w:val="20"/>
              </w:rPr>
            </w:pPr>
            <w:r w:rsidRPr="00F75AFC">
              <w:rPr>
                <w:rFonts w:cs="Calibri"/>
                <w:noProof/>
                <w:sz w:val="20"/>
                <w:szCs w:val="20"/>
              </w:rPr>
              <w:t>See Address at Plot</w:t>
            </w:r>
            <w:r>
              <w:rPr>
                <w:rFonts w:cs="Calibri"/>
                <w:noProof/>
                <w:sz w:val="20"/>
                <w:szCs w:val="20"/>
              </w:rPr>
              <w:t xml:space="preserve"> 7</w:t>
            </w:r>
            <w:r w:rsidRPr="00F75AFC">
              <w:rPr>
                <w:rFonts w:cs="Calibri"/>
                <w:noProof/>
                <w:sz w:val="20"/>
                <w:szCs w:val="20"/>
              </w:rPr>
              <w:t>a</w:t>
            </w:r>
          </w:p>
          <w:p w14:paraId="63A76D3F" w14:textId="77777777" w:rsidR="00307288" w:rsidRPr="00B7183D" w:rsidRDefault="00307288" w:rsidP="006A0156">
            <w:pPr>
              <w:spacing w:after="0" w:line="240" w:lineRule="auto"/>
              <w:rPr>
                <w:rFonts w:cs="Calibri"/>
                <w:sz w:val="20"/>
                <w:szCs w:val="20"/>
              </w:rPr>
            </w:pPr>
          </w:p>
        </w:tc>
        <w:tc>
          <w:tcPr>
            <w:tcW w:w="2802" w:type="dxa"/>
            <w:shd w:val="clear" w:color="auto" w:fill="auto"/>
            <w:tcMar>
              <w:left w:w="28" w:type="dxa"/>
              <w:right w:w="28" w:type="dxa"/>
            </w:tcMar>
          </w:tcPr>
          <w:p w14:paraId="2916F26A" w14:textId="77777777" w:rsidR="00307288" w:rsidRPr="00B7183D" w:rsidRDefault="00307288" w:rsidP="006A0156">
            <w:pPr>
              <w:rPr>
                <w:rFonts w:cs="Calibri"/>
                <w:sz w:val="20"/>
                <w:szCs w:val="20"/>
              </w:rPr>
            </w:pPr>
            <w:r w:rsidRPr="002A33BB">
              <w:rPr>
                <w:rFonts w:cs="Calibri"/>
                <w:b/>
                <w:sz w:val="20"/>
                <w:szCs w:val="20"/>
              </w:rPr>
              <w:lastRenderedPageBreak/>
              <w:t>None</w:t>
            </w:r>
          </w:p>
        </w:tc>
        <w:tc>
          <w:tcPr>
            <w:tcW w:w="2585" w:type="dxa"/>
            <w:tcMar>
              <w:left w:w="28" w:type="dxa"/>
              <w:right w:w="28" w:type="dxa"/>
            </w:tcMar>
          </w:tcPr>
          <w:p w14:paraId="705E8EE4" w14:textId="77777777" w:rsidR="00307288" w:rsidRPr="00B7183D" w:rsidRDefault="00307288" w:rsidP="006A0156">
            <w:pPr>
              <w:rPr>
                <w:rFonts w:cs="Calibri"/>
                <w:sz w:val="20"/>
                <w:szCs w:val="20"/>
              </w:rPr>
            </w:pPr>
            <w:r w:rsidRPr="002A33BB">
              <w:rPr>
                <w:rFonts w:cs="Calibri"/>
                <w:b/>
                <w:sz w:val="20"/>
                <w:szCs w:val="20"/>
              </w:rPr>
              <w:t>None</w:t>
            </w:r>
          </w:p>
        </w:tc>
        <w:tc>
          <w:tcPr>
            <w:tcW w:w="3173" w:type="dxa"/>
            <w:shd w:val="clear" w:color="auto" w:fill="auto"/>
            <w:tcMar>
              <w:left w:w="28" w:type="dxa"/>
              <w:right w:w="28" w:type="dxa"/>
            </w:tcMar>
          </w:tcPr>
          <w:p w14:paraId="769CBE7B" w14:textId="1ECE0A7C" w:rsidR="00307288" w:rsidRDefault="00307288" w:rsidP="006A0156">
            <w:pPr>
              <w:spacing w:after="0"/>
              <w:rPr>
                <w:rFonts w:cs="Calibri"/>
                <w:b/>
                <w:sz w:val="20"/>
                <w:szCs w:val="20"/>
              </w:rPr>
            </w:pPr>
            <w:r>
              <w:rPr>
                <w:rFonts w:cs="Calibri"/>
                <w:b/>
                <w:sz w:val="20"/>
                <w:szCs w:val="20"/>
              </w:rPr>
              <w:t>Barry Goodchild</w:t>
            </w:r>
          </w:p>
          <w:p w14:paraId="7644660C" w14:textId="17BF95AE" w:rsidR="00307288" w:rsidRPr="00B7183D" w:rsidRDefault="00307288" w:rsidP="006A0156">
            <w:pPr>
              <w:spacing w:after="0" w:line="240" w:lineRule="auto"/>
              <w:rPr>
                <w:rFonts w:cs="Calibri"/>
                <w:sz w:val="20"/>
                <w:szCs w:val="20"/>
              </w:rPr>
            </w:pPr>
            <w:r w:rsidRPr="00B7183D">
              <w:rPr>
                <w:rFonts w:cs="Calibri"/>
                <w:noProof/>
                <w:sz w:val="20"/>
                <w:szCs w:val="20"/>
              </w:rPr>
              <w:t>See</w:t>
            </w:r>
            <w:r>
              <w:rPr>
                <w:rFonts w:cs="Calibri"/>
                <w:sz w:val="20"/>
                <w:szCs w:val="20"/>
              </w:rPr>
              <w:t xml:space="preserve"> Address at Plot 7</w:t>
            </w:r>
            <w:r w:rsidRPr="00B7183D">
              <w:rPr>
                <w:rFonts w:cs="Calibri"/>
                <w:sz w:val="20"/>
                <w:szCs w:val="20"/>
              </w:rPr>
              <w:t>a</w:t>
            </w:r>
          </w:p>
          <w:p w14:paraId="390BD3D2" w14:textId="2BDE0429" w:rsidR="00307288" w:rsidRDefault="00307288" w:rsidP="006A0156">
            <w:pPr>
              <w:spacing w:after="0"/>
              <w:rPr>
                <w:rFonts w:cs="Calibri"/>
                <w:b/>
                <w:sz w:val="20"/>
                <w:szCs w:val="20"/>
              </w:rPr>
            </w:pPr>
          </w:p>
          <w:p w14:paraId="15C9E3B4" w14:textId="7F526B76" w:rsidR="00307288" w:rsidRPr="00D1452C" w:rsidRDefault="00307288" w:rsidP="006A0156">
            <w:pPr>
              <w:spacing w:after="0"/>
              <w:rPr>
                <w:rFonts w:cs="Calibri"/>
                <w:b/>
                <w:sz w:val="20"/>
                <w:szCs w:val="20"/>
              </w:rPr>
            </w:pPr>
            <w:r w:rsidRPr="00D1452C">
              <w:rPr>
                <w:rFonts w:cs="Calibri"/>
                <w:b/>
                <w:sz w:val="20"/>
                <w:szCs w:val="20"/>
              </w:rPr>
              <w:lastRenderedPageBreak/>
              <w:t>Susan Jane Goodchild</w:t>
            </w:r>
          </w:p>
          <w:p w14:paraId="7D311DA5" w14:textId="5D78D579" w:rsidR="00307288" w:rsidRPr="00B7183D" w:rsidRDefault="00307288" w:rsidP="006A0156">
            <w:pPr>
              <w:spacing w:after="0" w:line="240" w:lineRule="auto"/>
              <w:rPr>
                <w:rFonts w:cs="Calibri"/>
                <w:sz w:val="20"/>
                <w:szCs w:val="20"/>
              </w:rPr>
            </w:pPr>
            <w:r w:rsidRPr="00B7183D">
              <w:rPr>
                <w:rFonts w:cs="Calibri"/>
                <w:noProof/>
                <w:sz w:val="20"/>
                <w:szCs w:val="20"/>
              </w:rPr>
              <w:t>See</w:t>
            </w:r>
            <w:r>
              <w:rPr>
                <w:rFonts w:cs="Calibri"/>
                <w:sz w:val="20"/>
                <w:szCs w:val="20"/>
              </w:rPr>
              <w:t xml:space="preserve"> Address at Plot 7</w:t>
            </w:r>
            <w:r w:rsidRPr="00B7183D">
              <w:rPr>
                <w:rFonts w:cs="Calibri"/>
                <w:sz w:val="20"/>
                <w:szCs w:val="20"/>
              </w:rPr>
              <w:t>a</w:t>
            </w:r>
          </w:p>
          <w:p w14:paraId="604B380D" w14:textId="7FA26D47" w:rsidR="00307288" w:rsidRDefault="00307288" w:rsidP="006A0156">
            <w:pPr>
              <w:spacing w:after="0"/>
              <w:rPr>
                <w:rFonts w:cs="Calibri"/>
                <w:sz w:val="20"/>
                <w:szCs w:val="20"/>
              </w:rPr>
            </w:pPr>
          </w:p>
          <w:p w14:paraId="40B24754" w14:textId="15473355" w:rsidR="00307288" w:rsidRPr="00D1452C" w:rsidRDefault="00307288" w:rsidP="006A0156">
            <w:pPr>
              <w:spacing w:after="0"/>
              <w:rPr>
                <w:rFonts w:cs="Calibri"/>
                <w:b/>
                <w:sz w:val="20"/>
                <w:szCs w:val="20"/>
              </w:rPr>
            </w:pPr>
            <w:r w:rsidRPr="00D1452C">
              <w:rPr>
                <w:rFonts w:cs="Calibri"/>
                <w:b/>
                <w:sz w:val="20"/>
                <w:szCs w:val="20"/>
              </w:rPr>
              <w:t xml:space="preserve">Isabel Dorothy </w:t>
            </w:r>
            <w:proofErr w:type="spellStart"/>
            <w:r w:rsidRPr="00D1452C">
              <w:rPr>
                <w:rFonts w:cs="Calibri"/>
                <w:b/>
                <w:sz w:val="20"/>
                <w:szCs w:val="20"/>
              </w:rPr>
              <w:t>Lindus</w:t>
            </w:r>
            <w:proofErr w:type="spellEnd"/>
          </w:p>
          <w:p w14:paraId="12673DFB" w14:textId="78F13A6C" w:rsidR="00307288" w:rsidRPr="00B7183D" w:rsidRDefault="00307288" w:rsidP="006A0156">
            <w:pPr>
              <w:spacing w:after="0" w:line="240" w:lineRule="auto"/>
              <w:rPr>
                <w:rFonts w:cs="Calibri"/>
                <w:sz w:val="20"/>
                <w:szCs w:val="20"/>
              </w:rPr>
            </w:pPr>
            <w:r w:rsidRPr="00B7183D">
              <w:rPr>
                <w:rFonts w:cs="Calibri"/>
                <w:noProof/>
                <w:sz w:val="20"/>
                <w:szCs w:val="20"/>
              </w:rPr>
              <w:t>See</w:t>
            </w:r>
            <w:r>
              <w:rPr>
                <w:rFonts w:cs="Calibri"/>
                <w:sz w:val="20"/>
                <w:szCs w:val="20"/>
              </w:rPr>
              <w:t xml:space="preserve"> Address at Plot 7</w:t>
            </w:r>
            <w:r w:rsidRPr="00B7183D">
              <w:rPr>
                <w:rFonts w:cs="Calibri"/>
                <w:sz w:val="20"/>
                <w:szCs w:val="20"/>
              </w:rPr>
              <w:t>a</w:t>
            </w:r>
          </w:p>
          <w:p w14:paraId="1DC17F35" w14:textId="77777777" w:rsidR="00307288" w:rsidRPr="00B7183D" w:rsidRDefault="00307288" w:rsidP="006A0156">
            <w:pPr>
              <w:spacing w:after="0" w:line="240" w:lineRule="auto"/>
              <w:rPr>
                <w:rFonts w:cs="Calibri"/>
                <w:sz w:val="20"/>
                <w:szCs w:val="20"/>
              </w:rPr>
            </w:pPr>
          </w:p>
        </w:tc>
      </w:tr>
      <w:tr w:rsidR="00307288" w:rsidRPr="0007329F" w14:paraId="0A0494D5" w14:textId="77777777" w:rsidTr="00492068">
        <w:tc>
          <w:tcPr>
            <w:tcW w:w="1409" w:type="dxa"/>
            <w:shd w:val="clear" w:color="auto" w:fill="auto"/>
          </w:tcPr>
          <w:p w14:paraId="7C007379" w14:textId="77777777" w:rsidR="00307288" w:rsidRDefault="00307288" w:rsidP="008A408D">
            <w:pPr>
              <w:jc w:val="center"/>
              <w:rPr>
                <w:rFonts w:cs="Calibri"/>
                <w:sz w:val="20"/>
                <w:szCs w:val="20"/>
              </w:rPr>
            </w:pPr>
            <w:r w:rsidRPr="00B7183D">
              <w:rPr>
                <w:rFonts w:cs="Calibri"/>
                <w:sz w:val="20"/>
                <w:szCs w:val="20"/>
              </w:rPr>
              <w:lastRenderedPageBreak/>
              <w:t>9a</w:t>
            </w:r>
          </w:p>
          <w:p w14:paraId="385AD2E8" w14:textId="41CA3DD7" w:rsidR="00307288" w:rsidRPr="00B7183D" w:rsidRDefault="00307288" w:rsidP="008A408D">
            <w:pPr>
              <w:jc w:val="center"/>
              <w:rPr>
                <w:rFonts w:cs="Calibri"/>
                <w:sz w:val="20"/>
                <w:szCs w:val="20"/>
              </w:rPr>
            </w:pPr>
          </w:p>
        </w:tc>
        <w:tc>
          <w:tcPr>
            <w:tcW w:w="2810" w:type="dxa"/>
            <w:shd w:val="clear" w:color="auto" w:fill="auto"/>
          </w:tcPr>
          <w:p w14:paraId="0F59E1FB" w14:textId="7268E8E8" w:rsidR="00307288" w:rsidRPr="00930FE0" w:rsidRDefault="00307288" w:rsidP="00A85158">
            <w:pPr>
              <w:rPr>
                <w:rFonts w:cs="Calibri"/>
                <w:color w:val="5B9BD5"/>
                <w:sz w:val="20"/>
                <w:szCs w:val="20"/>
              </w:rPr>
            </w:pPr>
            <w:r>
              <w:rPr>
                <w:rFonts w:cs="Calibri"/>
                <w:sz w:val="20"/>
                <w:szCs w:val="20"/>
              </w:rPr>
              <w:t>2833</w:t>
            </w:r>
            <w:r w:rsidRPr="00755431">
              <w:rPr>
                <w:rFonts w:cs="Calibri"/>
                <w:sz w:val="20"/>
                <w:szCs w:val="20"/>
              </w:rPr>
              <w:t xml:space="preserve"> </w:t>
            </w:r>
            <w:r>
              <w:rPr>
                <w:rFonts w:cs="Calibri"/>
                <w:sz w:val="20"/>
                <w:szCs w:val="20"/>
              </w:rPr>
              <w:t xml:space="preserve">square </w:t>
            </w:r>
            <w:r w:rsidRPr="00755431">
              <w:rPr>
                <w:rFonts w:cs="Calibri"/>
                <w:sz w:val="20"/>
                <w:szCs w:val="20"/>
              </w:rPr>
              <w:t xml:space="preserve">metres </w:t>
            </w:r>
            <w:r>
              <w:rPr>
                <w:rFonts w:cs="Calibri"/>
                <w:sz w:val="20"/>
                <w:szCs w:val="20"/>
              </w:rPr>
              <w:t>of</w:t>
            </w:r>
            <w:r w:rsidRPr="00755431">
              <w:rPr>
                <w:rFonts w:cs="Calibri"/>
                <w:sz w:val="20"/>
                <w:szCs w:val="20"/>
              </w:rPr>
              <w:t xml:space="preserve"> </w:t>
            </w:r>
            <w:del w:id="2" w:author="Tanneth Melhuish" w:date="2021-08-11T11:29:00Z">
              <w:r w:rsidR="0000499A" w:rsidDel="000D228B">
                <w:rPr>
                  <w:rFonts w:cs="Calibri"/>
                  <w:sz w:val="20"/>
                  <w:szCs w:val="20"/>
                </w:rPr>
                <w:delText xml:space="preserve">residential </w:delText>
              </w:r>
            </w:del>
            <w:r w:rsidR="0000499A">
              <w:rPr>
                <w:rFonts w:cs="Calibri"/>
                <w:sz w:val="20"/>
                <w:szCs w:val="20"/>
              </w:rPr>
              <w:t>development land to the south</w:t>
            </w:r>
            <w:r w:rsidR="00A85158">
              <w:rPr>
                <w:rFonts w:cs="Calibri"/>
                <w:sz w:val="20"/>
                <w:szCs w:val="20"/>
              </w:rPr>
              <w:t>-</w:t>
            </w:r>
            <w:r w:rsidR="0000499A">
              <w:rPr>
                <w:rFonts w:cs="Calibri"/>
                <w:sz w:val="20"/>
                <w:szCs w:val="20"/>
              </w:rPr>
              <w:t xml:space="preserve">east of A284 Lyminster </w:t>
            </w:r>
            <w:r w:rsidR="00A85158">
              <w:rPr>
                <w:rFonts w:cs="Calibri"/>
                <w:sz w:val="20"/>
                <w:szCs w:val="20"/>
              </w:rPr>
              <w:t xml:space="preserve">Road </w:t>
            </w:r>
            <w:r w:rsidR="0000499A">
              <w:rPr>
                <w:rFonts w:cs="Calibri"/>
                <w:sz w:val="20"/>
                <w:szCs w:val="20"/>
              </w:rPr>
              <w:t xml:space="preserve">from the field boundary in the north, </w:t>
            </w:r>
            <w:r w:rsidR="0000499A" w:rsidRPr="00A868CC">
              <w:rPr>
                <w:rFonts w:cs="Calibri"/>
                <w:sz w:val="20"/>
                <w:szCs w:val="20"/>
              </w:rPr>
              <w:t>extending</w:t>
            </w:r>
            <w:r w:rsidR="00C9361A" w:rsidRPr="00A868CC">
              <w:rPr>
                <w:rFonts w:cs="Calibri"/>
                <w:sz w:val="20"/>
                <w:szCs w:val="20"/>
              </w:rPr>
              <w:t xml:space="preserve"> south over the </w:t>
            </w:r>
            <w:r w:rsidR="000A58FB" w:rsidRPr="00E32754">
              <w:rPr>
                <w:rFonts w:cs="Calibri"/>
                <w:sz w:val="20"/>
                <w:szCs w:val="20"/>
              </w:rPr>
              <w:t>North Littlehampton</w:t>
            </w:r>
            <w:r w:rsidR="00C9361A" w:rsidRPr="00E32754">
              <w:rPr>
                <w:rFonts w:cs="Calibri"/>
                <w:sz w:val="20"/>
                <w:szCs w:val="20"/>
              </w:rPr>
              <w:t xml:space="preserve"> Development land</w:t>
            </w:r>
          </w:p>
        </w:tc>
        <w:tc>
          <w:tcPr>
            <w:tcW w:w="2835" w:type="dxa"/>
            <w:shd w:val="clear" w:color="auto" w:fill="auto"/>
            <w:tcMar>
              <w:left w:w="28" w:type="dxa"/>
              <w:right w:w="28" w:type="dxa"/>
            </w:tcMar>
          </w:tcPr>
          <w:p w14:paraId="063F098B" w14:textId="77777777" w:rsidR="00307288" w:rsidRDefault="00307288" w:rsidP="008A408D">
            <w:pPr>
              <w:spacing w:after="0" w:line="240" w:lineRule="auto"/>
              <w:rPr>
                <w:rFonts w:cs="Calibri"/>
                <w:noProof/>
                <w:sz w:val="20"/>
                <w:szCs w:val="20"/>
              </w:rPr>
            </w:pPr>
            <w:r w:rsidRPr="00A3087C">
              <w:rPr>
                <w:rFonts w:cs="Calibri"/>
                <w:b/>
                <w:noProof/>
                <w:sz w:val="20"/>
                <w:szCs w:val="20"/>
              </w:rPr>
              <w:t xml:space="preserve">Persimmon Homes Limited </w:t>
            </w:r>
            <w:r w:rsidRPr="00B7183D">
              <w:rPr>
                <w:rFonts w:cs="Calibri"/>
                <w:noProof/>
                <w:sz w:val="20"/>
                <w:szCs w:val="20"/>
              </w:rPr>
              <w:t xml:space="preserve"> </w:t>
            </w:r>
          </w:p>
          <w:p w14:paraId="47BA7766" w14:textId="77777777" w:rsidR="00307288" w:rsidRDefault="00307288" w:rsidP="008A408D">
            <w:pPr>
              <w:spacing w:after="0" w:line="240" w:lineRule="auto"/>
              <w:rPr>
                <w:rFonts w:cs="Calibri"/>
                <w:noProof/>
                <w:sz w:val="20"/>
                <w:szCs w:val="20"/>
              </w:rPr>
            </w:pPr>
            <w:r>
              <w:rPr>
                <w:rFonts w:cs="Calibri"/>
                <w:noProof/>
                <w:sz w:val="20"/>
                <w:szCs w:val="20"/>
              </w:rPr>
              <w:t>Persimmon House</w:t>
            </w:r>
          </w:p>
          <w:p w14:paraId="6867CCD3" w14:textId="77777777" w:rsidR="00307288" w:rsidRDefault="00307288" w:rsidP="008A408D">
            <w:pPr>
              <w:spacing w:after="0" w:line="240" w:lineRule="auto"/>
              <w:rPr>
                <w:rFonts w:cs="Calibri"/>
                <w:noProof/>
                <w:sz w:val="20"/>
                <w:szCs w:val="20"/>
              </w:rPr>
            </w:pPr>
            <w:r>
              <w:rPr>
                <w:rFonts w:cs="Calibri"/>
                <w:noProof/>
                <w:sz w:val="20"/>
                <w:szCs w:val="20"/>
              </w:rPr>
              <w:t>Fulford</w:t>
            </w:r>
          </w:p>
          <w:p w14:paraId="646329BC" w14:textId="77777777" w:rsidR="00307288" w:rsidRDefault="00307288" w:rsidP="008A408D">
            <w:pPr>
              <w:spacing w:after="0" w:line="240" w:lineRule="auto"/>
              <w:rPr>
                <w:rFonts w:cs="Calibri"/>
                <w:noProof/>
                <w:sz w:val="20"/>
                <w:szCs w:val="20"/>
              </w:rPr>
            </w:pPr>
            <w:r>
              <w:rPr>
                <w:rFonts w:cs="Calibri"/>
                <w:noProof/>
                <w:sz w:val="20"/>
                <w:szCs w:val="20"/>
              </w:rPr>
              <w:t>York</w:t>
            </w:r>
          </w:p>
          <w:p w14:paraId="3172C78E" w14:textId="77777777" w:rsidR="00307288" w:rsidRDefault="00307288" w:rsidP="008A408D">
            <w:pPr>
              <w:spacing w:after="0" w:line="240" w:lineRule="auto"/>
              <w:rPr>
                <w:rFonts w:cs="Calibri"/>
                <w:noProof/>
                <w:sz w:val="20"/>
                <w:szCs w:val="20"/>
              </w:rPr>
            </w:pPr>
            <w:r>
              <w:rPr>
                <w:rFonts w:cs="Calibri"/>
                <w:noProof/>
                <w:sz w:val="20"/>
                <w:szCs w:val="20"/>
              </w:rPr>
              <w:t>YO19 4FE</w:t>
            </w:r>
          </w:p>
          <w:p w14:paraId="17624B95" w14:textId="77777777" w:rsidR="00307288" w:rsidRPr="00B7183D" w:rsidRDefault="00307288" w:rsidP="008A408D">
            <w:pPr>
              <w:spacing w:after="0" w:line="240" w:lineRule="auto"/>
              <w:rPr>
                <w:rFonts w:cs="Calibri"/>
                <w:sz w:val="20"/>
                <w:szCs w:val="20"/>
              </w:rPr>
            </w:pPr>
          </w:p>
        </w:tc>
        <w:tc>
          <w:tcPr>
            <w:tcW w:w="2802" w:type="dxa"/>
            <w:shd w:val="clear" w:color="auto" w:fill="auto"/>
            <w:tcMar>
              <w:left w:w="28" w:type="dxa"/>
              <w:right w:w="28" w:type="dxa"/>
            </w:tcMar>
          </w:tcPr>
          <w:p w14:paraId="30FA4CC0" w14:textId="77777777" w:rsidR="00307288" w:rsidRPr="00B7183D" w:rsidRDefault="00307288" w:rsidP="008A408D">
            <w:pPr>
              <w:rPr>
                <w:rFonts w:cs="Calibri"/>
                <w:sz w:val="20"/>
                <w:szCs w:val="20"/>
              </w:rPr>
            </w:pPr>
            <w:r w:rsidRPr="002A33BB">
              <w:rPr>
                <w:rFonts w:cs="Calibri"/>
                <w:b/>
                <w:sz w:val="20"/>
                <w:szCs w:val="20"/>
              </w:rPr>
              <w:t>None</w:t>
            </w:r>
          </w:p>
        </w:tc>
        <w:tc>
          <w:tcPr>
            <w:tcW w:w="2585" w:type="dxa"/>
            <w:tcMar>
              <w:left w:w="28" w:type="dxa"/>
              <w:right w:w="28" w:type="dxa"/>
            </w:tcMar>
          </w:tcPr>
          <w:p w14:paraId="0D5F2F61" w14:textId="77777777" w:rsidR="00307288" w:rsidRPr="00B7183D" w:rsidRDefault="00307288" w:rsidP="008A408D">
            <w:pPr>
              <w:rPr>
                <w:rFonts w:cs="Calibri"/>
                <w:sz w:val="20"/>
                <w:szCs w:val="20"/>
              </w:rPr>
            </w:pPr>
            <w:r w:rsidRPr="002A33BB">
              <w:rPr>
                <w:rFonts w:cs="Calibri"/>
                <w:b/>
                <w:sz w:val="20"/>
                <w:szCs w:val="20"/>
              </w:rPr>
              <w:t>None</w:t>
            </w:r>
          </w:p>
        </w:tc>
        <w:tc>
          <w:tcPr>
            <w:tcW w:w="3173" w:type="dxa"/>
            <w:shd w:val="clear" w:color="auto" w:fill="auto"/>
            <w:tcMar>
              <w:left w:w="28" w:type="dxa"/>
              <w:right w:w="28" w:type="dxa"/>
            </w:tcMar>
          </w:tcPr>
          <w:p w14:paraId="17A9569C" w14:textId="543DEADC" w:rsidR="00307288" w:rsidRDefault="00307288" w:rsidP="008A408D">
            <w:pPr>
              <w:spacing w:after="0" w:line="240" w:lineRule="auto"/>
              <w:rPr>
                <w:rFonts w:cs="Calibri"/>
                <w:noProof/>
                <w:sz w:val="20"/>
                <w:szCs w:val="20"/>
              </w:rPr>
            </w:pPr>
            <w:r w:rsidRPr="00A3087C">
              <w:rPr>
                <w:rFonts w:cs="Calibri"/>
                <w:b/>
                <w:noProof/>
                <w:sz w:val="20"/>
                <w:szCs w:val="20"/>
              </w:rPr>
              <w:t xml:space="preserve">Persimmon Homes Limited </w:t>
            </w:r>
            <w:r w:rsidRPr="00B7183D">
              <w:rPr>
                <w:rFonts w:cs="Calibri"/>
                <w:noProof/>
                <w:sz w:val="20"/>
                <w:szCs w:val="20"/>
              </w:rPr>
              <w:t xml:space="preserve"> </w:t>
            </w:r>
          </w:p>
          <w:p w14:paraId="7D54D5F8" w14:textId="77777777" w:rsidR="001140D8" w:rsidRDefault="001140D8" w:rsidP="001140D8">
            <w:pPr>
              <w:spacing w:after="0" w:line="240" w:lineRule="auto"/>
              <w:rPr>
                <w:rFonts w:cs="Calibri"/>
                <w:noProof/>
                <w:sz w:val="20"/>
                <w:szCs w:val="20"/>
              </w:rPr>
            </w:pPr>
            <w:r>
              <w:rPr>
                <w:rFonts w:cs="Calibri"/>
                <w:noProof/>
                <w:sz w:val="20"/>
                <w:szCs w:val="20"/>
              </w:rPr>
              <w:t>Persimmon House</w:t>
            </w:r>
          </w:p>
          <w:p w14:paraId="3AA189B9" w14:textId="77777777" w:rsidR="001140D8" w:rsidRDefault="001140D8" w:rsidP="001140D8">
            <w:pPr>
              <w:spacing w:after="0" w:line="240" w:lineRule="auto"/>
              <w:rPr>
                <w:rFonts w:cs="Calibri"/>
                <w:noProof/>
                <w:sz w:val="20"/>
                <w:szCs w:val="20"/>
              </w:rPr>
            </w:pPr>
            <w:r>
              <w:rPr>
                <w:rFonts w:cs="Calibri"/>
                <w:noProof/>
                <w:sz w:val="20"/>
                <w:szCs w:val="20"/>
              </w:rPr>
              <w:t>Fulford</w:t>
            </w:r>
          </w:p>
          <w:p w14:paraId="622D5725" w14:textId="77777777" w:rsidR="001140D8" w:rsidRDefault="001140D8" w:rsidP="001140D8">
            <w:pPr>
              <w:spacing w:after="0" w:line="240" w:lineRule="auto"/>
              <w:rPr>
                <w:rFonts w:cs="Calibri"/>
                <w:noProof/>
                <w:sz w:val="20"/>
                <w:szCs w:val="20"/>
              </w:rPr>
            </w:pPr>
            <w:r>
              <w:rPr>
                <w:rFonts w:cs="Calibri"/>
                <w:noProof/>
                <w:sz w:val="20"/>
                <w:szCs w:val="20"/>
              </w:rPr>
              <w:t>York</w:t>
            </w:r>
          </w:p>
          <w:p w14:paraId="00751796" w14:textId="77777777" w:rsidR="001140D8" w:rsidRDefault="001140D8" w:rsidP="001140D8">
            <w:pPr>
              <w:spacing w:after="0" w:line="240" w:lineRule="auto"/>
              <w:rPr>
                <w:rFonts w:cs="Calibri"/>
                <w:noProof/>
                <w:sz w:val="20"/>
                <w:szCs w:val="20"/>
              </w:rPr>
            </w:pPr>
            <w:r>
              <w:rPr>
                <w:rFonts w:cs="Calibri"/>
                <w:noProof/>
                <w:sz w:val="20"/>
                <w:szCs w:val="20"/>
              </w:rPr>
              <w:t>YO19 4FE</w:t>
            </w:r>
          </w:p>
          <w:p w14:paraId="17754C80" w14:textId="77777777" w:rsidR="00307288" w:rsidRPr="00B7183D" w:rsidRDefault="00307288" w:rsidP="008A408D">
            <w:pPr>
              <w:spacing w:after="0" w:line="240" w:lineRule="auto"/>
              <w:rPr>
                <w:rFonts w:cs="Calibri"/>
                <w:i/>
                <w:sz w:val="20"/>
                <w:szCs w:val="20"/>
              </w:rPr>
            </w:pPr>
          </w:p>
        </w:tc>
      </w:tr>
      <w:tr w:rsidR="00307288" w:rsidRPr="0007329F" w14:paraId="75D42C88" w14:textId="77777777" w:rsidTr="00492068">
        <w:tc>
          <w:tcPr>
            <w:tcW w:w="1409" w:type="dxa"/>
            <w:shd w:val="clear" w:color="auto" w:fill="auto"/>
          </w:tcPr>
          <w:p w14:paraId="6CCE6A0C" w14:textId="1B5E68AE" w:rsidR="00307288" w:rsidRDefault="00307288" w:rsidP="008A408D">
            <w:pPr>
              <w:jc w:val="center"/>
              <w:rPr>
                <w:rFonts w:cs="Calibri"/>
                <w:sz w:val="20"/>
                <w:szCs w:val="20"/>
              </w:rPr>
            </w:pPr>
            <w:r w:rsidRPr="00B7183D">
              <w:rPr>
                <w:rFonts w:cs="Calibri"/>
                <w:sz w:val="20"/>
                <w:szCs w:val="20"/>
              </w:rPr>
              <w:t>9b</w:t>
            </w:r>
          </w:p>
          <w:p w14:paraId="45C730D1" w14:textId="11272CC1" w:rsidR="00307288" w:rsidRPr="00B7183D" w:rsidRDefault="00307288" w:rsidP="008A408D">
            <w:pPr>
              <w:jc w:val="center"/>
              <w:rPr>
                <w:rFonts w:cs="Calibri"/>
                <w:sz w:val="20"/>
                <w:szCs w:val="20"/>
              </w:rPr>
            </w:pPr>
          </w:p>
        </w:tc>
        <w:tc>
          <w:tcPr>
            <w:tcW w:w="2810" w:type="dxa"/>
            <w:shd w:val="clear" w:color="auto" w:fill="auto"/>
          </w:tcPr>
          <w:p w14:paraId="05A88F55" w14:textId="3DBC042B" w:rsidR="00307288" w:rsidRPr="00930FE0" w:rsidRDefault="00307288" w:rsidP="00A85158">
            <w:pPr>
              <w:rPr>
                <w:rFonts w:cs="Calibri"/>
                <w:color w:val="5B9BD5"/>
                <w:sz w:val="20"/>
                <w:szCs w:val="20"/>
              </w:rPr>
            </w:pPr>
            <w:r>
              <w:rPr>
                <w:rFonts w:cs="Calibri"/>
                <w:sz w:val="20"/>
                <w:szCs w:val="20"/>
              </w:rPr>
              <w:t>641</w:t>
            </w:r>
            <w:r w:rsidRPr="00755431">
              <w:rPr>
                <w:rFonts w:cs="Calibri"/>
                <w:sz w:val="20"/>
                <w:szCs w:val="20"/>
              </w:rPr>
              <w:t xml:space="preserve"> </w:t>
            </w:r>
            <w:r>
              <w:rPr>
                <w:rFonts w:cs="Calibri"/>
                <w:sz w:val="20"/>
                <w:szCs w:val="20"/>
              </w:rPr>
              <w:t xml:space="preserve">square </w:t>
            </w:r>
            <w:r w:rsidRPr="00755431">
              <w:rPr>
                <w:rFonts w:cs="Calibri"/>
                <w:sz w:val="20"/>
                <w:szCs w:val="20"/>
              </w:rPr>
              <w:t>metres</w:t>
            </w:r>
            <w:r>
              <w:rPr>
                <w:rFonts w:cs="Calibri"/>
                <w:sz w:val="20"/>
                <w:szCs w:val="20"/>
              </w:rPr>
              <w:t xml:space="preserve"> of</w:t>
            </w:r>
            <w:r w:rsidRPr="00755431">
              <w:rPr>
                <w:rFonts w:cs="Calibri"/>
                <w:sz w:val="20"/>
                <w:szCs w:val="20"/>
              </w:rPr>
              <w:t xml:space="preserve"> </w:t>
            </w:r>
            <w:del w:id="3" w:author="Tanneth Melhuish" w:date="2021-08-11T11:29:00Z">
              <w:r w:rsidR="001D0A39" w:rsidDel="000D228B">
                <w:rPr>
                  <w:rFonts w:cs="Calibri"/>
                  <w:sz w:val="20"/>
                  <w:szCs w:val="20"/>
                </w:rPr>
                <w:delText>residential</w:delText>
              </w:r>
            </w:del>
            <w:r w:rsidR="001D0A39">
              <w:rPr>
                <w:rFonts w:cs="Calibri"/>
                <w:sz w:val="20"/>
                <w:szCs w:val="20"/>
              </w:rPr>
              <w:t xml:space="preserve"> development land to the south</w:t>
            </w:r>
            <w:r w:rsidR="00A85158">
              <w:rPr>
                <w:rFonts w:cs="Calibri"/>
                <w:sz w:val="20"/>
                <w:szCs w:val="20"/>
              </w:rPr>
              <w:t>-</w:t>
            </w:r>
            <w:r w:rsidR="001D0A39">
              <w:rPr>
                <w:rFonts w:cs="Calibri"/>
                <w:sz w:val="20"/>
                <w:szCs w:val="20"/>
              </w:rPr>
              <w:t>east of A284 Lyminster</w:t>
            </w:r>
            <w:r w:rsidR="00A85158">
              <w:rPr>
                <w:rFonts w:cs="Calibri"/>
                <w:sz w:val="20"/>
                <w:szCs w:val="20"/>
              </w:rPr>
              <w:t xml:space="preserve"> Road</w:t>
            </w:r>
            <w:r w:rsidR="001D0A39">
              <w:rPr>
                <w:rFonts w:cs="Calibri"/>
                <w:sz w:val="20"/>
                <w:szCs w:val="20"/>
              </w:rPr>
              <w:t xml:space="preserve"> from the field boundary in the north, extending </w:t>
            </w:r>
            <w:r w:rsidR="00C9361A">
              <w:rPr>
                <w:rFonts w:cs="Calibri"/>
                <w:sz w:val="20"/>
                <w:szCs w:val="20"/>
              </w:rPr>
              <w:t xml:space="preserve">south over the </w:t>
            </w:r>
            <w:r w:rsidR="000A58FB" w:rsidRPr="00A868CC">
              <w:rPr>
                <w:rFonts w:cs="Calibri"/>
                <w:sz w:val="20"/>
                <w:szCs w:val="20"/>
              </w:rPr>
              <w:t>North Littlehampton Development land</w:t>
            </w:r>
            <w:r w:rsidR="00760902" w:rsidRPr="00A868CC">
              <w:rPr>
                <w:rFonts w:cs="Calibri"/>
                <w:sz w:val="20"/>
                <w:szCs w:val="20"/>
              </w:rPr>
              <w:t xml:space="preserve">, </w:t>
            </w:r>
            <w:r w:rsidR="00A868CC">
              <w:rPr>
                <w:rFonts w:cs="Calibri"/>
                <w:sz w:val="20"/>
                <w:szCs w:val="20"/>
              </w:rPr>
              <w:t xml:space="preserve">for temporary use, </w:t>
            </w:r>
            <w:r w:rsidR="00760902" w:rsidRPr="00A868CC">
              <w:rPr>
                <w:rFonts w:cs="Calibri"/>
                <w:sz w:val="20"/>
                <w:szCs w:val="20"/>
              </w:rPr>
              <w:t xml:space="preserve">to access </w:t>
            </w:r>
            <w:r w:rsidR="00A868CC">
              <w:rPr>
                <w:rFonts w:cs="Calibri"/>
                <w:sz w:val="20"/>
                <w:szCs w:val="20"/>
              </w:rPr>
              <w:t>c</w:t>
            </w:r>
            <w:r w:rsidR="00760902" w:rsidRPr="00A868CC">
              <w:rPr>
                <w:rFonts w:cs="Calibri"/>
                <w:sz w:val="20"/>
                <w:szCs w:val="20"/>
              </w:rPr>
              <w:t xml:space="preserve">ompound area during </w:t>
            </w:r>
            <w:r w:rsidR="00760902" w:rsidRPr="00A868CC">
              <w:rPr>
                <w:rFonts w:cs="Calibri"/>
                <w:sz w:val="20"/>
                <w:szCs w:val="20"/>
              </w:rPr>
              <w:lastRenderedPageBreak/>
              <w:t>construction of new carriageway</w:t>
            </w:r>
            <w:r w:rsidR="00760902" w:rsidRPr="00A868CC" w:rsidDel="000A58FB">
              <w:rPr>
                <w:rFonts w:cs="Calibri"/>
                <w:sz w:val="20"/>
                <w:szCs w:val="20"/>
              </w:rPr>
              <w:t xml:space="preserve"> </w:t>
            </w:r>
          </w:p>
        </w:tc>
        <w:tc>
          <w:tcPr>
            <w:tcW w:w="2835" w:type="dxa"/>
            <w:shd w:val="clear" w:color="auto" w:fill="auto"/>
            <w:tcMar>
              <w:left w:w="28" w:type="dxa"/>
              <w:right w:w="28" w:type="dxa"/>
            </w:tcMar>
          </w:tcPr>
          <w:p w14:paraId="3606E34A" w14:textId="77777777" w:rsidR="00C00997" w:rsidRDefault="00C00997" w:rsidP="00C00997">
            <w:pPr>
              <w:spacing w:after="0" w:line="240" w:lineRule="auto"/>
              <w:rPr>
                <w:rFonts w:cs="Calibri"/>
                <w:b/>
                <w:noProof/>
                <w:sz w:val="20"/>
                <w:szCs w:val="20"/>
              </w:rPr>
            </w:pPr>
            <w:r w:rsidRPr="00A3087C">
              <w:rPr>
                <w:rFonts w:cs="Calibri"/>
                <w:b/>
                <w:noProof/>
                <w:sz w:val="20"/>
                <w:szCs w:val="20"/>
              </w:rPr>
              <w:lastRenderedPageBreak/>
              <w:t xml:space="preserve">Persimmon Homes Limited </w:t>
            </w:r>
          </w:p>
          <w:p w14:paraId="414A6938" w14:textId="77777777" w:rsidR="00C00997" w:rsidRDefault="00C00997" w:rsidP="00C00997">
            <w:pPr>
              <w:spacing w:after="0" w:line="240" w:lineRule="auto"/>
              <w:rPr>
                <w:rFonts w:cs="Calibri"/>
                <w:sz w:val="20"/>
                <w:szCs w:val="20"/>
              </w:rPr>
            </w:pPr>
            <w:r w:rsidRPr="00B7183D">
              <w:rPr>
                <w:rFonts w:cs="Calibri"/>
                <w:noProof/>
                <w:sz w:val="20"/>
                <w:szCs w:val="20"/>
              </w:rPr>
              <w:t>See</w:t>
            </w:r>
            <w:r>
              <w:rPr>
                <w:rFonts w:cs="Calibri"/>
                <w:sz w:val="20"/>
                <w:szCs w:val="20"/>
              </w:rPr>
              <w:t xml:space="preserve"> Address at Plot 9</w:t>
            </w:r>
            <w:r w:rsidRPr="00B7183D">
              <w:rPr>
                <w:rFonts w:cs="Calibri"/>
                <w:sz w:val="20"/>
                <w:szCs w:val="20"/>
              </w:rPr>
              <w:t>a</w:t>
            </w:r>
          </w:p>
          <w:p w14:paraId="7AA8BA7A" w14:textId="77777777" w:rsidR="00C00997" w:rsidRDefault="00C00997" w:rsidP="001140D8">
            <w:pPr>
              <w:spacing w:after="0" w:line="240" w:lineRule="auto"/>
              <w:rPr>
                <w:rFonts w:cs="Calibri"/>
                <w:sz w:val="20"/>
                <w:szCs w:val="20"/>
              </w:rPr>
            </w:pPr>
          </w:p>
          <w:p w14:paraId="7B420190" w14:textId="77777777" w:rsidR="001140D8" w:rsidRPr="00B7183D" w:rsidRDefault="001140D8" w:rsidP="008A408D">
            <w:pPr>
              <w:spacing w:after="0" w:line="240" w:lineRule="auto"/>
              <w:rPr>
                <w:rFonts w:cs="Calibri"/>
                <w:sz w:val="20"/>
                <w:szCs w:val="20"/>
              </w:rPr>
            </w:pPr>
          </w:p>
          <w:p w14:paraId="1B3964C6" w14:textId="77777777" w:rsidR="00307288" w:rsidRPr="00B7183D" w:rsidRDefault="00307288" w:rsidP="001140D8">
            <w:pPr>
              <w:spacing w:after="0" w:line="240" w:lineRule="auto"/>
              <w:rPr>
                <w:rFonts w:cs="Calibri"/>
                <w:sz w:val="20"/>
                <w:szCs w:val="20"/>
              </w:rPr>
            </w:pPr>
          </w:p>
        </w:tc>
        <w:tc>
          <w:tcPr>
            <w:tcW w:w="2802" w:type="dxa"/>
            <w:shd w:val="clear" w:color="auto" w:fill="auto"/>
            <w:tcMar>
              <w:left w:w="28" w:type="dxa"/>
              <w:right w:w="28" w:type="dxa"/>
            </w:tcMar>
          </w:tcPr>
          <w:p w14:paraId="03DBAE77" w14:textId="77777777" w:rsidR="00307288" w:rsidRPr="00B7183D" w:rsidRDefault="00307288" w:rsidP="008A408D">
            <w:pPr>
              <w:rPr>
                <w:rFonts w:cs="Calibri"/>
                <w:sz w:val="20"/>
                <w:szCs w:val="20"/>
              </w:rPr>
            </w:pPr>
            <w:r w:rsidRPr="002A33BB">
              <w:rPr>
                <w:rFonts w:cs="Calibri"/>
                <w:b/>
                <w:sz w:val="20"/>
                <w:szCs w:val="20"/>
              </w:rPr>
              <w:t>None</w:t>
            </w:r>
          </w:p>
        </w:tc>
        <w:tc>
          <w:tcPr>
            <w:tcW w:w="2585" w:type="dxa"/>
            <w:tcMar>
              <w:left w:w="28" w:type="dxa"/>
              <w:right w:w="28" w:type="dxa"/>
            </w:tcMar>
          </w:tcPr>
          <w:p w14:paraId="1DC0B6FE" w14:textId="77777777" w:rsidR="00307288" w:rsidRPr="00B7183D" w:rsidRDefault="00307288" w:rsidP="008A408D">
            <w:pPr>
              <w:rPr>
                <w:rFonts w:cs="Calibri"/>
                <w:sz w:val="20"/>
                <w:szCs w:val="20"/>
              </w:rPr>
            </w:pPr>
            <w:r w:rsidRPr="002A33BB">
              <w:rPr>
                <w:rFonts w:cs="Calibri"/>
                <w:b/>
                <w:sz w:val="20"/>
                <w:szCs w:val="20"/>
              </w:rPr>
              <w:t>None</w:t>
            </w:r>
          </w:p>
        </w:tc>
        <w:tc>
          <w:tcPr>
            <w:tcW w:w="3173" w:type="dxa"/>
            <w:shd w:val="clear" w:color="auto" w:fill="auto"/>
            <w:tcMar>
              <w:left w:w="28" w:type="dxa"/>
              <w:right w:w="28" w:type="dxa"/>
            </w:tcMar>
          </w:tcPr>
          <w:p w14:paraId="0538E4C0" w14:textId="1ABCE8C9" w:rsidR="00307288" w:rsidRDefault="00307288" w:rsidP="008A408D">
            <w:pPr>
              <w:spacing w:after="0" w:line="240" w:lineRule="auto"/>
              <w:rPr>
                <w:rFonts w:cs="Calibri"/>
                <w:b/>
                <w:noProof/>
                <w:sz w:val="20"/>
                <w:szCs w:val="20"/>
              </w:rPr>
            </w:pPr>
            <w:r w:rsidRPr="00A3087C">
              <w:rPr>
                <w:rFonts w:cs="Calibri"/>
                <w:b/>
                <w:noProof/>
                <w:sz w:val="20"/>
                <w:szCs w:val="20"/>
              </w:rPr>
              <w:t xml:space="preserve">Persimmon Homes Limited </w:t>
            </w:r>
          </w:p>
          <w:p w14:paraId="72AC4F3F" w14:textId="30E59BBA" w:rsidR="00307288" w:rsidRDefault="00307288" w:rsidP="008A408D">
            <w:pPr>
              <w:spacing w:after="0" w:line="240" w:lineRule="auto"/>
              <w:rPr>
                <w:rFonts w:cs="Calibri"/>
                <w:sz w:val="20"/>
                <w:szCs w:val="20"/>
              </w:rPr>
            </w:pPr>
            <w:r w:rsidRPr="00B7183D">
              <w:rPr>
                <w:rFonts w:cs="Calibri"/>
                <w:noProof/>
                <w:sz w:val="20"/>
                <w:szCs w:val="20"/>
              </w:rPr>
              <w:t>See</w:t>
            </w:r>
            <w:r>
              <w:rPr>
                <w:rFonts w:cs="Calibri"/>
                <w:sz w:val="20"/>
                <w:szCs w:val="20"/>
              </w:rPr>
              <w:t xml:space="preserve"> Address at Plot </w:t>
            </w:r>
            <w:r w:rsidR="00C00997">
              <w:rPr>
                <w:rFonts w:cs="Calibri"/>
                <w:sz w:val="20"/>
                <w:szCs w:val="20"/>
              </w:rPr>
              <w:t>9</w:t>
            </w:r>
            <w:r w:rsidRPr="00B7183D">
              <w:rPr>
                <w:rFonts w:cs="Calibri"/>
                <w:sz w:val="20"/>
                <w:szCs w:val="20"/>
              </w:rPr>
              <w:t>a</w:t>
            </w:r>
          </w:p>
          <w:p w14:paraId="0C1F1E50" w14:textId="77777777" w:rsidR="001140D8" w:rsidRPr="00B7183D" w:rsidRDefault="001140D8" w:rsidP="008A408D">
            <w:pPr>
              <w:spacing w:after="0" w:line="240" w:lineRule="auto"/>
              <w:rPr>
                <w:rFonts w:cs="Calibri"/>
                <w:sz w:val="20"/>
                <w:szCs w:val="20"/>
              </w:rPr>
            </w:pPr>
          </w:p>
          <w:p w14:paraId="57691840" w14:textId="77777777" w:rsidR="00307288" w:rsidRPr="00B7183D" w:rsidRDefault="00307288" w:rsidP="008A408D">
            <w:pPr>
              <w:spacing w:after="0" w:line="240" w:lineRule="auto"/>
              <w:rPr>
                <w:rFonts w:cs="Calibri"/>
                <w:i/>
                <w:sz w:val="20"/>
                <w:szCs w:val="20"/>
              </w:rPr>
            </w:pPr>
          </w:p>
        </w:tc>
      </w:tr>
      <w:tr w:rsidR="00307288" w:rsidRPr="0007329F" w14:paraId="4B5095A7" w14:textId="77777777" w:rsidTr="00492068">
        <w:tc>
          <w:tcPr>
            <w:tcW w:w="1409" w:type="dxa"/>
            <w:shd w:val="clear" w:color="auto" w:fill="auto"/>
          </w:tcPr>
          <w:p w14:paraId="67BD6314" w14:textId="3BECDF11" w:rsidR="00307288" w:rsidRDefault="00307288" w:rsidP="008A408D">
            <w:pPr>
              <w:jc w:val="center"/>
              <w:rPr>
                <w:rFonts w:cs="Calibri"/>
                <w:sz w:val="20"/>
                <w:szCs w:val="20"/>
              </w:rPr>
            </w:pPr>
            <w:r w:rsidRPr="00B7183D">
              <w:rPr>
                <w:rFonts w:cs="Calibri"/>
                <w:sz w:val="20"/>
                <w:szCs w:val="20"/>
              </w:rPr>
              <w:t>10a</w:t>
            </w:r>
          </w:p>
          <w:p w14:paraId="678ED1E7" w14:textId="7521F01A" w:rsidR="00307288" w:rsidRPr="00B7183D" w:rsidRDefault="00307288" w:rsidP="008A408D">
            <w:pPr>
              <w:jc w:val="center"/>
              <w:rPr>
                <w:rFonts w:cs="Calibri"/>
                <w:sz w:val="20"/>
                <w:szCs w:val="20"/>
              </w:rPr>
            </w:pPr>
          </w:p>
        </w:tc>
        <w:tc>
          <w:tcPr>
            <w:tcW w:w="2810" w:type="dxa"/>
            <w:shd w:val="clear" w:color="auto" w:fill="auto"/>
          </w:tcPr>
          <w:p w14:paraId="6D176A60" w14:textId="576DF1CC" w:rsidR="00307288" w:rsidRPr="00930FE0" w:rsidRDefault="00307288" w:rsidP="00A85158">
            <w:pPr>
              <w:rPr>
                <w:rFonts w:cs="Calibri"/>
                <w:color w:val="5B9BD5"/>
                <w:sz w:val="20"/>
                <w:szCs w:val="20"/>
              </w:rPr>
            </w:pPr>
            <w:r>
              <w:rPr>
                <w:rFonts w:cs="Calibri"/>
                <w:sz w:val="20"/>
                <w:szCs w:val="20"/>
              </w:rPr>
              <w:t>1081</w:t>
            </w:r>
            <w:r w:rsidRPr="00755431">
              <w:rPr>
                <w:rFonts w:cs="Calibri"/>
                <w:sz w:val="20"/>
                <w:szCs w:val="20"/>
              </w:rPr>
              <w:t xml:space="preserve"> </w:t>
            </w:r>
            <w:r>
              <w:rPr>
                <w:rFonts w:cs="Calibri"/>
                <w:sz w:val="20"/>
                <w:szCs w:val="20"/>
              </w:rPr>
              <w:t xml:space="preserve">square </w:t>
            </w:r>
            <w:r w:rsidRPr="00755431">
              <w:rPr>
                <w:rFonts w:cs="Calibri"/>
                <w:sz w:val="20"/>
                <w:szCs w:val="20"/>
              </w:rPr>
              <w:t xml:space="preserve">metres </w:t>
            </w:r>
            <w:r>
              <w:rPr>
                <w:rFonts w:cs="Calibri"/>
                <w:sz w:val="20"/>
                <w:szCs w:val="20"/>
              </w:rPr>
              <w:t xml:space="preserve"> of</w:t>
            </w:r>
            <w:r w:rsidRPr="00755431">
              <w:rPr>
                <w:rFonts w:cs="Calibri"/>
                <w:sz w:val="20"/>
                <w:szCs w:val="20"/>
              </w:rPr>
              <w:t xml:space="preserve"> </w:t>
            </w:r>
            <w:del w:id="4" w:author="Tanneth Melhuish" w:date="2021-07-14T10:49:00Z">
              <w:r w:rsidR="001D0A39" w:rsidDel="00E77474">
                <w:rPr>
                  <w:rFonts w:cs="Calibri"/>
                  <w:sz w:val="20"/>
                  <w:szCs w:val="20"/>
                </w:rPr>
                <w:delText xml:space="preserve">residential </w:delText>
              </w:r>
            </w:del>
            <w:ins w:id="5" w:author="Tanneth Melhuish" w:date="2021-07-14T10:49:00Z">
              <w:r w:rsidR="00E77474">
                <w:rPr>
                  <w:rFonts w:cs="Calibri"/>
                  <w:sz w:val="20"/>
                  <w:szCs w:val="20"/>
                </w:rPr>
                <w:t xml:space="preserve">commercial </w:t>
              </w:r>
            </w:ins>
            <w:r w:rsidR="001D0A39">
              <w:rPr>
                <w:rFonts w:cs="Calibri"/>
                <w:sz w:val="20"/>
                <w:szCs w:val="20"/>
              </w:rPr>
              <w:t>development land to the south</w:t>
            </w:r>
            <w:r w:rsidR="00A85158">
              <w:rPr>
                <w:rFonts w:cs="Calibri"/>
                <w:sz w:val="20"/>
                <w:szCs w:val="20"/>
              </w:rPr>
              <w:t>-</w:t>
            </w:r>
            <w:r w:rsidR="001D0A39">
              <w:rPr>
                <w:rFonts w:cs="Calibri"/>
                <w:sz w:val="20"/>
                <w:szCs w:val="20"/>
              </w:rPr>
              <w:t xml:space="preserve">east of A284 Lyminster </w:t>
            </w:r>
            <w:r w:rsidR="00A85158">
              <w:rPr>
                <w:rFonts w:cs="Calibri"/>
                <w:sz w:val="20"/>
                <w:szCs w:val="20"/>
              </w:rPr>
              <w:t xml:space="preserve">Road </w:t>
            </w:r>
            <w:r w:rsidR="001D0A39">
              <w:rPr>
                <w:rFonts w:cs="Calibri"/>
                <w:sz w:val="20"/>
                <w:szCs w:val="20"/>
              </w:rPr>
              <w:t xml:space="preserve">from the field boundary in the north, extending </w:t>
            </w:r>
            <w:r w:rsidR="00C9361A">
              <w:rPr>
                <w:rFonts w:cs="Calibri"/>
                <w:sz w:val="20"/>
                <w:szCs w:val="20"/>
              </w:rPr>
              <w:t xml:space="preserve">south over the </w:t>
            </w:r>
            <w:r w:rsidR="000A58FB" w:rsidRPr="00A868CC">
              <w:rPr>
                <w:rFonts w:cs="Calibri"/>
                <w:sz w:val="20"/>
                <w:szCs w:val="20"/>
              </w:rPr>
              <w:t>North Littlehampton Development land</w:t>
            </w:r>
            <w:r w:rsidR="00A868CC">
              <w:rPr>
                <w:rFonts w:cs="Calibri"/>
                <w:sz w:val="20"/>
                <w:szCs w:val="20"/>
              </w:rPr>
              <w:t xml:space="preserve">, for temporary use, </w:t>
            </w:r>
            <w:r w:rsidR="003F314E">
              <w:rPr>
                <w:rFonts w:cs="Calibri"/>
                <w:sz w:val="20"/>
                <w:szCs w:val="20"/>
              </w:rPr>
              <w:t xml:space="preserve">to </w:t>
            </w:r>
            <w:r w:rsidR="00D6645F">
              <w:rPr>
                <w:rFonts w:cs="Calibri"/>
                <w:sz w:val="20"/>
                <w:szCs w:val="20"/>
              </w:rPr>
              <w:t>provide w</w:t>
            </w:r>
            <w:r w:rsidR="00D6645F" w:rsidRPr="00D6645F">
              <w:rPr>
                <w:rFonts w:cs="Calibri"/>
                <w:sz w:val="20"/>
                <w:szCs w:val="20"/>
              </w:rPr>
              <w:t>orking space for construction</w:t>
            </w:r>
            <w:r w:rsidR="00D6645F" w:rsidRPr="00D6645F" w:rsidDel="00D6645F">
              <w:rPr>
                <w:rFonts w:cs="Calibri"/>
                <w:sz w:val="20"/>
                <w:szCs w:val="20"/>
              </w:rPr>
              <w:t xml:space="preserve"> </w:t>
            </w:r>
          </w:p>
        </w:tc>
        <w:tc>
          <w:tcPr>
            <w:tcW w:w="2835" w:type="dxa"/>
            <w:shd w:val="clear" w:color="auto" w:fill="auto"/>
            <w:tcMar>
              <w:left w:w="28" w:type="dxa"/>
              <w:right w:w="28" w:type="dxa"/>
            </w:tcMar>
          </w:tcPr>
          <w:p w14:paraId="3658CE73" w14:textId="77777777" w:rsidR="00307288" w:rsidRPr="00930FE0" w:rsidRDefault="00307288" w:rsidP="008A408D">
            <w:pPr>
              <w:spacing w:after="0" w:line="240" w:lineRule="auto"/>
              <w:rPr>
                <w:rFonts w:cs="Calibri"/>
                <w:b/>
                <w:sz w:val="20"/>
                <w:szCs w:val="20"/>
              </w:rPr>
            </w:pPr>
            <w:r w:rsidRPr="00930FE0">
              <w:rPr>
                <w:rFonts w:cs="Calibri"/>
                <w:b/>
                <w:sz w:val="20"/>
                <w:szCs w:val="20"/>
              </w:rPr>
              <w:t>T&amp;L Crawley No.2 LLP</w:t>
            </w:r>
          </w:p>
          <w:p w14:paraId="0D257921" w14:textId="77777777" w:rsidR="00C00997" w:rsidRDefault="00C00997" w:rsidP="00C00997">
            <w:pPr>
              <w:spacing w:after="0" w:line="240" w:lineRule="auto"/>
              <w:rPr>
                <w:rFonts w:cs="Calibri"/>
                <w:sz w:val="20"/>
                <w:szCs w:val="20"/>
              </w:rPr>
            </w:pPr>
            <w:r>
              <w:rPr>
                <w:rFonts w:cs="Calibri"/>
                <w:sz w:val="20"/>
                <w:szCs w:val="20"/>
              </w:rPr>
              <w:t>2</w:t>
            </w:r>
            <w:r w:rsidRPr="003554D7">
              <w:rPr>
                <w:rFonts w:cs="Calibri"/>
                <w:sz w:val="20"/>
                <w:szCs w:val="20"/>
                <w:vertAlign w:val="superscript"/>
              </w:rPr>
              <w:t>nd</w:t>
            </w:r>
            <w:r>
              <w:rPr>
                <w:rFonts w:cs="Calibri"/>
                <w:sz w:val="20"/>
                <w:szCs w:val="20"/>
              </w:rPr>
              <w:t xml:space="preserve"> Floor</w:t>
            </w:r>
          </w:p>
          <w:p w14:paraId="71A4A15B" w14:textId="77777777" w:rsidR="00C00997" w:rsidRDefault="00C00997" w:rsidP="00C00997">
            <w:pPr>
              <w:spacing w:after="0" w:line="240" w:lineRule="auto"/>
              <w:rPr>
                <w:rFonts w:cs="Calibri"/>
                <w:sz w:val="20"/>
                <w:szCs w:val="20"/>
              </w:rPr>
            </w:pPr>
            <w:r>
              <w:rPr>
                <w:rFonts w:cs="Calibri"/>
                <w:sz w:val="20"/>
                <w:szCs w:val="20"/>
              </w:rPr>
              <w:t>Titchfield House</w:t>
            </w:r>
          </w:p>
          <w:p w14:paraId="53CF0D01" w14:textId="77777777" w:rsidR="00C00997" w:rsidRDefault="00C00997" w:rsidP="00C00997">
            <w:pPr>
              <w:spacing w:after="0" w:line="240" w:lineRule="auto"/>
              <w:rPr>
                <w:rFonts w:cs="Calibri"/>
                <w:sz w:val="20"/>
                <w:szCs w:val="20"/>
              </w:rPr>
            </w:pPr>
            <w:r>
              <w:rPr>
                <w:rFonts w:cs="Calibri"/>
                <w:sz w:val="20"/>
                <w:szCs w:val="20"/>
              </w:rPr>
              <w:t>69-85 Tabernacle Street</w:t>
            </w:r>
          </w:p>
          <w:p w14:paraId="4932BD66" w14:textId="77777777" w:rsidR="00C00997" w:rsidRDefault="00C00997" w:rsidP="00C00997">
            <w:pPr>
              <w:spacing w:after="0" w:line="240" w:lineRule="auto"/>
              <w:rPr>
                <w:rFonts w:cs="Calibri"/>
                <w:sz w:val="20"/>
                <w:szCs w:val="20"/>
              </w:rPr>
            </w:pPr>
            <w:r>
              <w:rPr>
                <w:rFonts w:cs="Calibri"/>
                <w:sz w:val="20"/>
                <w:szCs w:val="20"/>
              </w:rPr>
              <w:t>London</w:t>
            </w:r>
          </w:p>
          <w:p w14:paraId="72D5BFA1" w14:textId="3A98CA52" w:rsidR="00C00997" w:rsidRDefault="00C00997" w:rsidP="00C00997">
            <w:pPr>
              <w:spacing w:after="0" w:line="240" w:lineRule="auto"/>
              <w:rPr>
                <w:rFonts w:cs="Calibri"/>
                <w:bCs/>
                <w:sz w:val="20"/>
                <w:szCs w:val="20"/>
              </w:rPr>
            </w:pPr>
            <w:r>
              <w:rPr>
                <w:rFonts w:cs="Calibri"/>
                <w:sz w:val="20"/>
                <w:szCs w:val="20"/>
              </w:rPr>
              <w:t>EC2A 4RR</w:t>
            </w:r>
          </w:p>
          <w:p w14:paraId="3DF13B76" w14:textId="77777777" w:rsidR="00307288" w:rsidRPr="00B7183D" w:rsidRDefault="00307288" w:rsidP="00C00997">
            <w:pPr>
              <w:spacing w:after="0" w:line="240" w:lineRule="auto"/>
              <w:rPr>
                <w:rFonts w:cs="Calibri"/>
                <w:sz w:val="20"/>
                <w:szCs w:val="20"/>
              </w:rPr>
            </w:pPr>
          </w:p>
        </w:tc>
        <w:tc>
          <w:tcPr>
            <w:tcW w:w="2802" w:type="dxa"/>
            <w:shd w:val="clear" w:color="auto" w:fill="auto"/>
            <w:tcMar>
              <w:left w:w="28" w:type="dxa"/>
              <w:right w:w="28" w:type="dxa"/>
            </w:tcMar>
          </w:tcPr>
          <w:p w14:paraId="6A82F0E3" w14:textId="77777777" w:rsidR="00307288" w:rsidRPr="00B7183D" w:rsidRDefault="00307288" w:rsidP="008A408D">
            <w:pPr>
              <w:rPr>
                <w:rFonts w:cs="Calibri"/>
                <w:sz w:val="20"/>
                <w:szCs w:val="20"/>
              </w:rPr>
            </w:pPr>
            <w:r w:rsidRPr="002A33BB">
              <w:rPr>
                <w:rFonts w:cs="Calibri"/>
                <w:b/>
                <w:sz w:val="20"/>
                <w:szCs w:val="20"/>
              </w:rPr>
              <w:t>None</w:t>
            </w:r>
          </w:p>
        </w:tc>
        <w:tc>
          <w:tcPr>
            <w:tcW w:w="2585" w:type="dxa"/>
            <w:tcMar>
              <w:left w:w="28" w:type="dxa"/>
              <w:right w:w="28" w:type="dxa"/>
            </w:tcMar>
          </w:tcPr>
          <w:p w14:paraId="3C601832" w14:textId="77777777" w:rsidR="00307288" w:rsidRPr="00B7183D" w:rsidRDefault="00307288" w:rsidP="008A408D">
            <w:pPr>
              <w:rPr>
                <w:rFonts w:cs="Calibri"/>
                <w:sz w:val="20"/>
                <w:szCs w:val="20"/>
              </w:rPr>
            </w:pPr>
            <w:r w:rsidRPr="002A33BB">
              <w:rPr>
                <w:rFonts w:cs="Calibri"/>
                <w:b/>
                <w:sz w:val="20"/>
                <w:szCs w:val="20"/>
              </w:rPr>
              <w:t>None</w:t>
            </w:r>
          </w:p>
        </w:tc>
        <w:tc>
          <w:tcPr>
            <w:tcW w:w="3173" w:type="dxa"/>
            <w:shd w:val="clear" w:color="auto" w:fill="auto"/>
            <w:tcMar>
              <w:left w:w="28" w:type="dxa"/>
              <w:right w:w="28" w:type="dxa"/>
            </w:tcMar>
          </w:tcPr>
          <w:p w14:paraId="4D8D06F0" w14:textId="530B9A55" w:rsidR="00307288" w:rsidRPr="003554D7" w:rsidRDefault="00307288" w:rsidP="008A408D">
            <w:pPr>
              <w:spacing w:after="0" w:line="240" w:lineRule="auto"/>
              <w:rPr>
                <w:rFonts w:cs="Calibri"/>
                <w:b/>
                <w:sz w:val="20"/>
                <w:szCs w:val="20"/>
              </w:rPr>
            </w:pPr>
            <w:r w:rsidRPr="003554D7">
              <w:rPr>
                <w:rFonts w:cs="Calibri"/>
                <w:b/>
                <w:sz w:val="20"/>
                <w:szCs w:val="20"/>
              </w:rPr>
              <w:t>T&amp;L Crawley No.2 LLP</w:t>
            </w:r>
          </w:p>
          <w:p w14:paraId="364FF7AF" w14:textId="2AC3FEE1" w:rsidR="00307288" w:rsidRDefault="00307288" w:rsidP="008A408D">
            <w:pPr>
              <w:spacing w:after="0" w:line="240" w:lineRule="auto"/>
              <w:rPr>
                <w:rFonts w:cs="Calibri"/>
                <w:sz w:val="20"/>
                <w:szCs w:val="20"/>
              </w:rPr>
            </w:pPr>
            <w:r>
              <w:rPr>
                <w:rFonts w:cs="Calibri"/>
                <w:sz w:val="20"/>
                <w:szCs w:val="20"/>
              </w:rPr>
              <w:t>2</w:t>
            </w:r>
            <w:r w:rsidRPr="003554D7">
              <w:rPr>
                <w:rFonts w:cs="Calibri"/>
                <w:sz w:val="20"/>
                <w:szCs w:val="20"/>
                <w:vertAlign w:val="superscript"/>
              </w:rPr>
              <w:t>nd</w:t>
            </w:r>
            <w:r>
              <w:rPr>
                <w:rFonts w:cs="Calibri"/>
                <w:sz w:val="20"/>
                <w:szCs w:val="20"/>
              </w:rPr>
              <w:t xml:space="preserve"> Floor</w:t>
            </w:r>
          </w:p>
          <w:p w14:paraId="34DDCDE4" w14:textId="3C15D687" w:rsidR="00307288" w:rsidRDefault="00307288" w:rsidP="008A408D">
            <w:pPr>
              <w:spacing w:after="0" w:line="240" w:lineRule="auto"/>
              <w:rPr>
                <w:rFonts w:cs="Calibri"/>
                <w:sz w:val="20"/>
                <w:szCs w:val="20"/>
              </w:rPr>
            </w:pPr>
            <w:r>
              <w:rPr>
                <w:rFonts w:cs="Calibri"/>
                <w:sz w:val="20"/>
                <w:szCs w:val="20"/>
              </w:rPr>
              <w:t>Titchfield House</w:t>
            </w:r>
          </w:p>
          <w:p w14:paraId="3C306B16" w14:textId="2CD3DC40" w:rsidR="00307288" w:rsidRDefault="00307288" w:rsidP="008A408D">
            <w:pPr>
              <w:spacing w:after="0" w:line="240" w:lineRule="auto"/>
              <w:rPr>
                <w:rFonts w:cs="Calibri"/>
                <w:sz w:val="20"/>
                <w:szCs w:val="20"/>
              </w:rPr>
            </w:pPr>
            <w:r>
              <w:rPr>
                <w:rFonts w:cs="Calibri"/>
                <w:sz w:val="20"/>
                <w:szCs w:val="20"/>
              </w:rPr>
              <w:t>69-85 Tabernacle Street</w:t>
            </w:r>
          </w:p>
          <w:p w14:paraId="2888FADE" w14:textId="56B5499B" w:rsidR="00307288" w:rsidRDefault="00307288" w:rsidP="008A408D">
            <w:pPr>
              <w:spacing w:after="0" w:line="240" w:lineRule="auto"/>
              <w:rPr>
                <w:rFonts w:cs="Calibri"/>
                <w:sz w:val="20"/>
                <w:szCs w:val="20"/>
              </w:rPr>
            </w:pPr>
            <w:r>
              <w:rPr>
                <w:rFonts w:cs="Calibri"/>
                <w:sz w:val="20"/>
                <w:szCs w:val="20"/>
              </w:rPr>
              <w:t>London</w:t>
            </w:r>
          </w:p>
          <w:p w14:paraId="2A0CE241" w14:textId="03D5AEA8" w:rsidR="00307288" w:rsidRPr="00930FE0" w:rsidRDefault="00307288" w:rsidP="008A408D">
            <w:pPr>
              <w:spacing w:after="0" w:line="240" w:lineRule="auto"/>
              <w:rPr>
                <w:rFonts w:cs="Calibri"/>
                <w:sz w:val="20"/>
                <w:szCs w:val="20"/>
              </w:rPr>
            </w:pPr>
            <w:r>
              <w:rPr>
                <w:rFonts w:cs="Calibri"/>
                <w:sz w:val="20"/>
                <w:szCs w:val="20"/>
              </w:rPr>
              <w:t>EC2A 4RR</w:t>
            </w:r>
          </w:p>
        </w:tc>
      </w:tr>
      <w:tr w:rsidR="00307288" w:rsidRPr="0007329F" w14:paraId="4B655DDD" w14:textId="77777777" w:rsidTr="00492068">
        <w:tc>
          <w:tcPr>
            <w:tcW w:w="1409" w:type="dxa"/>
            <w:shd w:val="clear" w:color="auto" w:fill="auto"/>
          </w:tcPr>
          <w:p w14:paraId="6D8A10CA" w14:textId="77777777" w:rsidR="00307288" w:rsidRDefault="00307288" w:rsidP="008A408D">
            <w:pPr>
              <w:jc w:val="center"/>
              <w:rPr>
                <w:rFonts w:cs="Calibri"/>
                <w:sz w:val="20"/>
                <w:szCs w:val="20"/>
              </w:rPr>
            </w:pPr>
            <w:r w:rsidRPr="00B7183D">
              <w:rPr>
                <w:rFonts w:cs="Calibri"/>
                <w:sz w:val="20"/>
                <w:szCs w:val="20"/>
              </w:rPr>
              <w:t>10b</w:t>
            </w:r>
          </w:p>
          <w:p w14:paraId="64B30F84" w14:textId="7767DECD" w:rsidR="00307288" w:rsidRPr="00B7183D" w:rsidRDefault="00307288" w:rsidP="008A408D">
            <w:pPr>
              <w:jc w:val="center"/>
              <w:rPr>
                <w:rFonts w:cs="Calibri"/>
                <w:sz w:val="20"/>
                <w:szCs w:val="20"/>
              </w:rPr>
            </w:pPr>
          </w:p>
        </w:tc>
        <w:tc>
          <w:tcPr>
            <w:tcW w:w="2810" w:type="dxa"/>
            <w:shd w:val="clear" w:color="auto" w:fill="auto"/>
          </w:tcPr>
          <w:p w14:paraId="446717A4" w14:textId="6044562B" w:rsidR="00307288" w:rsidRPr="00C7672A" w:rsidRDefault="00307288" w:rsidP="00A85158">
            <w:pPr>
              <w:rPr>
                <w:rFonts w:cs="Calibri"/>
                <w:sz w:val="20"/>
                <w:szCs w:val="20"/>
              </w:rPr>
            </w:pPr>
            <w:r w:rsidRPr="00A868CC">
              <w:rPr>
                <w:rFonts w:cs="Calibri"/>
                <w:sz w:val="20"/>
                <w:szCs w:val="20"/>
              </w:rPr>
              <w:t>2716</w:t>
            </w:r>
            <w:r w:rsidRPr="00C7672A">
              <w:rPr>
                <w:rFonts w:cs="Calibri"/>
                <w:sz w:val="20"/>
                <w:szCs w:val="20"/>
              </w:rPr>
              <w:t xml:space="preserve"> </w:t>
            </w:r>
            <w:r>
              <w:rPr>
                <w:rFonts w:cs="Calibri"/>
                <w:sz w:val="20"/>
                <w:szCs w:val="20"/>
              </w:rPr>
              <w:t xml:space="preserve">square </w:t>
            </w:r>
            <w:r w:rsidRPr="00C7672A">
              <w:rPr>
                <w:rFonts w:cs="Calibri"/>
                <w:sz w:val="20"/>
                <w:szCs w:val="20"/>
              </w:rPr>
              <w:t xml:space="preserve">metres of </w:t>
            </w:r>
            <w:del w:id="6" w:author="Tanneth Melhuish" w:date="2021-07-14T10:49:00Z">
              <w:r w:rsidR="001D0A39" w:rsidDel="00E77474">
                <w:rPr>
                  <w:rFonts w:cs="Calibri"/>
                  <w:sz w:val="20"/>
                  <w:szCs w:val="20"/>
                </w:rPr>
                <w:delText xml:space="preserve">residential </w:delText>
              </w:r>
            </w:del>
            <w:ins w:id="7" w:author="Tanneth Melhuish" w:date="2021-07-14T10:49:00Z">
              <w:r w:rsidR="00E77474">
                <w:rPr>
                  <w:rFonts w:cs="Calibri"/>
                  <w:sz w:val="20"/>
                  <w:szCs w:val="20"/>
                </w:rPr>
                <w:t xml:space="preserve">commercial </w:t>
              </w:r>
            </w:ins>
            <w:r w:rsidR="001D0A39">
              <w:rPr>
                <w:rFonts w:cs="Calibri"/>
                <w:sz w:val="20"/>
                <w:szCs w:val="20"/>
              </w:rPr>
              <w:t>development land to the south</w:t>
            </w:r>
            <w:r w:rsidR="00A85158">
              <w:rPr>
                <w:rFonts w:cs="Calibri"/>
                <w:sz w:val="20"/>
                <w:szCs w:val="20"/>
              </w:rPr>
              <w:t>-</w:t>
            </w:r>
            <w:r w:rsidR="001D0A39">
              <w:rPr>
                <w:rFonts w:cs="Calibri"/>
                <w:sz w:val="20"/>
                <w:szCs w:val="20"/>
              </w:rPr>
              <w:t xml:space="preserve">east of A284 Lyminster </w:t>
            </w:r>
            <w:r w:rsidR="00A85158">
              <w:rPr>
                <w:rFonts w:cs="Calibri"/>
                <w:sz w:val="20"/>
                <w:szCs w:val="20"/>
              </w:rPr>
              <w:t xml:space="preserve">Road </w:t>
            </w:r>
            <w:r w:rsidR="001D0A39">
              <w:rPr>
                <w:rFonts w:cs="Calibri"/>
                <w:sz w:val="20"/>
                <w:szCs w:val="20"/>
              </w:rPr>
              <w:t>from the field boundary in the north, extending</w:t>
            </w:r>
            <w:r w:rsidR="00E477CE">
              <w:rPr>
                <w:rFonts w:cs="Calibri"/>
                <w:sz w:val="20"/>
                <w:szCs w:val="20"/>
              </w:rPr>
              <w:t xml:space="preserve"> south</w:t>
            </w:r>
            <w:r w:rsidR="001D0A39">
              <w:rPr>
                <w:rFonts w:cs="Calibri"/>
                <w:sz w:val="20"/>
                <w:szCs w:val="20"/>
              </w:rPr>
              <w:t xml:space="preserve"> </w:t>
            </w:r>
            <w:r w:rsidR="000A58FB">
              <w:rPr>
                <w:rFonts w:cs="Calibri"/>
                <w:sz w:val="20"/>
                <w:szCs w:val="20"/>
              </w:rPr>
              <w:t xml:space="preserve">over the </w:t>
            </w:r>
            <w:r w:rsidR="00C9361A">
              <w:rPr>
                <w:rFonts w:cs="Calibri"/>
                <w:sz w:val="20"/>
                <w:szCs w:val="20"/>
              </w:rPr>
              <w:t xml:space="preserve"> </w:t>
            </w:r>
            <w:r w:rsidR="000A58FB" w:rsidRPr="00A868CC">
              <w:rPr>
                <w:rFonts w:cs="Calibri"/>
                <w:sz w:val="20"/>
                <w:szCs w:val="20"/>
              </w:rPr>
              <w:t>North Littlehampton Development land</w:t>
            </w:r>
            <w:r w:rsidR="00A868CC">
              <w:rPr>
                <w:rFonts w:cs="Calibri"/>
                <w:sz w:val="20"/>
                <w:szCs w:val="20"/>
              </w:rPr>
              <w:t xml:space="preserve">, for temporary use, </w:t>
            </w:r>
            <w:r w:rsidR="00E82507">
              <w:rPr>
                <w:rFonts w:cs="Calibri"/>
                <w:sz w:val="20"/>
                <w:szCs w:val="20"/>
              </w:rPr>
              <w:t>for creation of compound area during construction of new carriageway</w:t>
            </w:r>
            <w:ins w:id="8" w:author="Tanneth Melhuish" w:date="2021-07-14T10:49:00Z">
              <w:r w:rsidR="00E77474">
                <w:rPr>
                  <w:rFonts w:cs="Calibri"/>
                  <w:sz w:val="20"/>
                  <w:szCs w:val="20"/>
                </w:rPr>
                <w:t xml:space="preserve"> </w:t>
              </w:r>
            </w:ins>
            <w:ins w:id="9" w:author="Tanneth Melhuish" w:date="2021-07-14T10:50:00Z">
              <w:r w:rsidR="00E77474" w:rsidRPr="00E77474">
                <w:rPr>
                  <w:color w:val="000000"/>
                  <w:sz w:val="20"/>
                  <w:szCs w:val="20"/>
                  <w:rPrChange w:id="10" w:author="Tanneth Melhuish" w:date="2021-07-14T10:50:00Z">
                    <w:rPr>
                      <w:i/>
                      <w:iCs/>
                      <w:color w:val="000000"/>
                      <w:highlight w:val="yellow"/>
                      <w:u w:val="single"/>
                    </w:rPr>
                  </w:rPrChange>
                </w:rPr>
                <w:t>and working space for the construction of an embankment</w:t>
              </w:r>
            </w:ins>
          </w:p>
        </w:tc>
        <w:tc>
          <w:tcPr>
            <w:tcW w:w="2835" w:type="dxa"/>
            <w:shd w:val="clear" w:color="auto" w:fill="auto"/>
            <w:tcMar>
              <w:left w:w="28" w:type="dxa"/>
              <w:right w:w="28" w:type="dxa"/>
            </w:tcMar>
          </w:tcPr>
          <w:p w14:paraId="4202BC81" w14:textId="77777777" w:rsidR="00307288" w:rsidRDefault="00307288" w:rsidP="008A408D">
            <w:pPr>
              <w:spacing w:after="0" w:line="240" w:lineRule="auto"/>
              <w:rPr>
                <w:rFonts w:cs="Calibri"/>
                <w:b/>
                <w:sz w:val="20"/>
                <w:szCs w:val="20"/>
              </w:rPr>
            </w:pPr>
            <w:r w:rsidRPr="003554D7">
              <w:rPr>
                <w:rFonts w:cs="Calibri"/>
                <w:b/>
                <w:sz w:val="20"/>
                <w:szCs w:val="20"/>
              </w:rPr>
              <w:t>T&amp;L Crawley No.2 LLP</w:t>
            </w:r>
          </w:p>
          <w:p w14:paraId="689682C0" w14:textId="56A585F9" w:rsidR="001140D8" w:rsidRDefault="001140D8" w:rsidP="001140D8">
            <w:pPr>
              <w:spacing w:after="0" w:line="240" w:lineRule="auto"/>
              <w:rPr>
                <w:rFonts w:cs="Calibri"/>
                <w:bCs/>
                <w:sz w:val="20"/>
                <w:szCs w:val="20"/>
              </w:rPr>
            </w:pPr>
            <w:r>
              <w:rPr>
                <w:rFonts w:cs="Calibri"/>
                <w:bCs/>
                <w:sz w:val="20"/>
                <w:szCs w:val="20"/>
              </w:rPr>
              <w:t xml:space="preserve">See Address at Plot </w:t>
            </w:r>
            <w:r w:rsidR="00C00997">
              <w:rPr>
                <w:rFonts w:cs="Calibri"/>
                <w:bCs/>
                <w:sz w:val="20"/>
                <w:szCs w:val="20"/>
              </w:rPr>
              <w:t>10a</w:t>
            </w:r>
          </w:p>
          <w:p w14:paraId="59142345" w14:textId="77777777" w:rsidR="00307288" w:rsidRPr="00B7183D" w:rsidRDefault="00307288" w:rsidP="008A408D">
            <w:pPr>
              <w:spacing w:after="0" w:line="240" w:lineRule="auto"/>
              <w:rPr>
                <w:rFonts w:cs="Calibri"/>
                <w:sz w:val="20"/>
                <w:szCs w:val="20"/>
              </w:rPr>
            </w:pPr>
          </w:p>
        </w:tc>
        <w:tc>
          <w:tcPr>
            <w:tcW w:w="2802" w:type="dxa"/>
            <w:shd w:val="clear" w:color="auto" w:fill="auto"/>
            <w:tcMar>
              <w:left w:w="28" w:type="dxa"/>
              <w:right w:w="28" w:type="dxa"/>
            </w:tcMar>
          </w:tcPr>
          <w:p w14:paraId="7499ED72" w14:textId="77777777" w:rsidR="00307288" w:rsidRPr="00B7183D" w:rsidRDefault="00307288" w:rsidP="008A408D">
            <w:pPr>
              <w:rPr>
                <w:rFonts w:cs="Calibri"/>
                <w:sz w:val="20"/>
                <w:szCs w:val="20"/>
              </w:rPr>
            </w:pPr>
            <w:r w:rsidRPr="002A33BB">
              <w:rPr>
                <w:rFonts w:cs="Calibri"/>
                <w:b/>
                <w:sz w:val="20"/>
                <w:szCs w:val="20"/>
              </w:rPr>
              <w:t>None</w:t>
            </w:r>
          </w:p>
        </w:tc>
        <w:tc>
          <w:tcPr>
            <w:tcW w:w="2585" w:type="dxa"/>
            <w:tcMar>
              <w:left w:w="28" w:type="dxa"/>
              <w:right w:w="28" w:type="dxa"/>
            </w:tcMar>
          </w:tcPr>
          <w:p w14:paraId="50373762" w14:textId="77777777" w:rsidR="00307288" w:rsidRPr="00B7183D" w:rsidRDefault="00307288" w:rsidP="008A408D">
            <w:pPr>
              <w:rPr>
                <w:rFonts w:cs="Calibri"/>
                <w:sz w:val="20"/>
                <w:szCs w:val="20"/>
              </w:rPr>
            </w:pPr>
            <w:r w:rsidRPr="002A33BB">
              <w:rPr>
                <w:rFonts w:cs="Calibri"/>
                <w:b/>
                <w:sz w:val="20"/>
                <w:szCs w:val="20"/>
              </w:rPr>
              <w:t>None</w:t>
            </w:r>
          </w:p>
        </w:tc>
        <w:tc>
          <w:tcPr>
            <w:tcW w:w="3173" w:type="dxa"/>
            <w:shd w:val="clear" w:color="auto" w:fill="auto"/>
            <w:tcMar>
              <w:left w:w="28" w:type="dxa"/>
              <w:right w:w="28" w:type="dxa"/>
            </w:tcMar>
          </w:tcPr>
          <w:p w14:paraId="7245A9AE" w14:textId="77777777" w:rsidR="00A868CC" w:rsidRDefault="00A868CC" w:rsidP="00A868CC">
            <w:pPr>
              <w:spacing w:after="0" w:line="240" w:lineRule="auto"/>
              <w:rPr>
                <w:rFonts w:cs="Calibri"/>
                <w:b/>
                <w:sz w:val="20"/>
                <w:szCs w:val="20"/>
              </w:rPr>
            </w:pPr>
            <w:r w:rsidRPr="003554D7">
              <w:rPr>
                <w:rFonts w:cs="Calibri"/>
                <w:b/>
                <w:sz w:val="20"/>
                <w:szCs w:val="20"/>
              </w:rPr>
              <w:t>T&amp;L Crawley No.2 LLP</w:t>
            </w:r>
          </w:p>
          <w:p w14:paraId="758B642E" w14:textId="77777777" w:rsidR="00A868CC" w:rsidRPr="003554D7" w:rsidRDefault="00A868CC" w:rsidP="00A868CC">
            <w:pPr>
              <w:spacing w:after="0" w:line="240" w:lineRule="auto"/>
              <w:rPr>
                <w:rFonts w:cs="Calibri"/>
                <w:sz w:val="20"/>
                <w:szCs w:val="20"/>
              </w:rPr>
            </w:pPr>
            <w:r w:rsidRPr="003554D7">
              <w:rPr>
                <w:rFonts w:cs="Calibri"/>
                <w:sz w:val="20"/>
                <w:szCs w:val="20"/>
              </w:rPr>
              <w:t>See Address at Plot 10a</w:t>
            </w:r>
          </w:p>
          <w:p w14:paraId="59C73C69" w14:textId="77777777" w:rsidR="00307288" w:rsidRPr="00B7183D" w:rsidRDefault="00307288" w:rsidP="00A868CC">
            <w:pPr>
              <w:spacing w:after="0" w:line="240" w:lineRule="auto"/>
              <w:rPr>
                <w:rFonts w:cs="Calibri"/>
                <w:sz w:val="20"/>
                <w:szCs w:val="20"/>
              </w:rPr>
            </w:pPr>
          </w:p>
        </w:tc>
      </w:tr>
      <w:tr w:rsidR="00307288" w:rsidRPr="0007329F" w14:paraId="090AB7BE" w14:textId="77777777" w:rsidTr="00492068">
        <w:tc>
          <w:tcPr>
            <w:tcW w:w="1409" w:type="dxa"/>
            <w:shd w:val="clear" w:color="auto" w:fill="auto"/>
          </w:tcPr>
          <w:p w14:paraId="0ACEB956" w14:textId="77777777" w:rsidR="00307288" w:rsidRDefault="00307288" w:rsidP="008A408D">
            <w:pPr>
              <w:jc w:val="center"/>
              <w:rPr>
                <w:rFonts w:cs="Calibri"/>
                <w:sz w:val="20"/>
                <w:szCs w:val="20"/>
              </w:rPr>
            </w:pPr>
            <w:r w:rsidRPr="00B7183D">
              <w:rPr>
                <w:rFonts w:cs="Calibri"/>
                <w:sz w:val="20"/>
                <w:szCs w:val="20"/>
              </w:rPr>
              <w:lastRenderedPageBreak/>
              <w:t>11a</w:t>
            </w:r>
          </w:p>
          <w:p w14:paraId="37A8C7BF" w14:textId="238E7385" w:rsidR="00307288" w:rsidRPr="00B7183D" w:rsidRDefault="00307288" w:rsidP="008A408D">
            <w:pPr>
              <w:jc w:val="center"/>
              <w:rPr>
                <w:rFonts w:cs="Calibri"/>
                <w:sz w:val="20"/>
                <w:szCs w:val="20"/>
              </w:rPr>
            </w:pPr>
          </w:p>
        </w:tc>
        <w:tc>
          <w:tcPr>
            <w:tcW w:w="2810" w:type="dxa"/>
            <w:shd w:val="clear" w:color="auto" w:fill="auto"/>
          </w:tcPr>
          <w:p w14:paraId="6103CA5E" w14:textId="08A5F224" w:rsidR="00307288" w:rsidRPr="00C7672A" w:rsidRDefault="005F1A94" w:rsidP="00A85158">
            <w:pPr>
              <w:rPr>
                <w:rFonts w:cs="Calibri"/>
                <w:sz w:val="20"/>
                <w:szCs w:val="20"/>
              </w:rPr>
            </w:pPr>
            <w:r>
              <w:rPr>
                <w:rFonts w:cs="Calibri"/>
                <w:sz w:val="20"/>
                <w:szCs w:val="20"/>
              </w:rPr>
              <w:t>313</w:t>
            </w:r>
            <w:r w:rsidRPr="00C7672A">
              <w:rPr>
                <w:rFonts w:cs="Calibri"/>
                <w:sz w:val="20"/>
                <w:szCs w:val="20"/>
              </w:rPr>
              <w:t xml:space="preserve"> </w:t>
            </w:r>
            <w:r w:rsidR="00307288">
              <w:rPr>
                <w:rFonts w:cs="Calibri"/>
                <w:sz w:val="20"/>
                <w:szCs w:val="20"/>
              </w:rPr>
              <w:t xml:space="preserve">square </w:t>
            </w:r>
            <w:r w:rsidR="00307288" w:rsidRPr="00C7672A">
              <w:rPr>
                <w:rFonts w:cs="Calibri"/>
                <w:sz w:val="20"/>
                <w:szCs w:val="20"/>
              </w:rPr>
              <w:t>metres of</w:t>
            </w:r>
            <w:r w:rsidR="00307288" w:rsidRPr="00930FE0">
              <w:rPr>
                <w:rFonts w:cs="Calibri"/>
                <w:sz w:val="20"/>
                <w:szCs w:val="20"/>
              </w:rPr>
              <w:t xml:space="preserve"> </w:t>
            </w:r>
            <w:r w:rsidR="00307288">
              <w:rPr>
                <w:rFonts w:cs="Calibri"/>
                <w:sz w:val="20"/>
                <w:szCs w:val="20"/>
              </w:rPr>
              <w:t xml:space="preserve">unnamed </w:t>
            </w:r>
            <w:r w:rsidR="00307288" w:rsidRPr="00930FE0">
              <w:rPr>
                <w:rFonts w:cs="Calibri"/>
                <w:sz w:val="20"/>
                <w:szCs w:val="20"/>
              </w:rPr>
              <w:t xml:space="preserve">private </w:t>
            </w:r>
            <w:r w:rsidR="00307288">
              <w:rPr>
                <w:rFonts w:cs="Calibri"/>
                <w:sz w:val="20"/>
                <w:szCs w:val="20"/>
              </w:rPr>
              <w:t>track</w:t>
            </w:r>
            <w:r w:rsidR="00307288" w:rsidRPr="00930FE0">
              <w:rPr>
                <w:rFonts w:cs="Calibri"/>
                <w:sz w:val="20"/>
                <w:szCs w:val="20"/>
              </w:rPr>
              <w:t xml:space="preserve"> </w:t>
            </w:r>
            <w:r w:rsidR="00307288">
              <w:rPr>
                <w:rFonts w:cs="Calibri"/>
                <w:sz w:val="20"/>
                <w:szCs w:val="20"/>
              </w:rPr>
              <w:t>and public bridleway 2163</w:t>
            </w:r>
            <w:r w:rsidR="00C43A95">
              <w:rPr>
                <w:rFonts w:cs="Calibri"/>
                <w:sz w:val="20"/>
                <w:szCs w:val="20"/>
              </w:rPr>
              <w:t xml:space="preserve"> </w:t>
            </w:r>
            <w:r w:rsidR="00710B6F">
              <w:rPr>
                <w:rFonts w:cs="Calibri"/>
                <w:sz w:val="20"/>
                <w:szCs w:val="20"/>
              </w:rPr>
              <w:t xml:space="preserve">from </w:t>
            </w:r>
            <w:r w:rsidR="00E2454D">
              <w:rPr>
                <w:rFonts w:cs="Calibri"/>
                <w:sz w:val="20"/>
                <w:szCs w:val="20"/>
              </w:rPr>
              <w:t>the eastern edge of A284 Lyminster Road extending to the south</w:t>
            </w:r>
            <w:r w:rsidR="00BD6397">
              <w:rPr>
                <w:rFonts w:cs="Calibri"/>
                <w:sz w:val="20"/>
                <w:szCs w:val="20"/>
              </w:rPr>
              <w:t>-</w:t>
            </w:r>
            <w:r w:rsidR="00E2454D">
              <w:rPr>
                <w:rFonts w:cs="Calibri"/>
                <w:sz w:val="20"/>
                <w:szCs w:val="20"/>
              </w:rPr>
              <w:t xml:space="preserve">western corner of property known as </w:t>
            </w:r>
            <w:r w:rsidR="00E2454D" w:rsidRPr="00A868CC">
              <w:rPr>
                <w:rFonts w:cs="Calibri"/>
                <w:sz w:val="20"/>
                <w:szCs w:val="20"/>
              </w:rPr>
              <w:t>The Old Vicarage</w:t>
            </w:r>
            <w:r w:rsidR="00A868CC">
              <w:rPr>
                <w:rFonts w:cs="Calibri"/>
                <w:sz w:val="20"/>
                <w:szCs w:val="20"/>
              </w:rPr>
              <w:t>, for temporary use,</w:t>
            </w:r>
            <w:r w:rsidR="00E2454D">
              <w:rPr>
                <w:rFonts w:cs="Calibri"/>
                <w:sz w:val="20"/>
                <w:szCs w:val="20"/>
              </w:rPr>
              <w:t xml:space="preserve"> </w:t>
            </w:r>
            <w:r w:rsidR="00E82507">
              <w:rPr>
                <w:rFonts w:cs="Calibri"/>
                <w:sz w:val="20"/>
                <w:szCs w:val="20"/>
              </w:rPr>
              <w:t xml:space="preserve">to access </w:t>
            </w:r>
            <w:r w:rsidR="00A868CC">
              <w:rPr>
                <w:rFonts w:cs="Calibri"/>
                <w:sz w:val="20"/>
                <w:szCs w:val="20"/>
              </w:rPr>
              <w:t>c</w:t>
            </w:r>
            <w:r w:rsidR="00E82507">
              <w:rPr>
                <w:rFonts w:cs="Calibri"/>
                <w:sz w:val="20"/>
                <w:szCs w:val="20"/>
              </w:rPr>
              <w:t>ompound area during construction of new carriageway</w:t>
            </w:r>
          </w:p>
        </w:tc>
        <w:tc>
          <w:tcPr>
            <w:tcW w:w="2835" w:type="dxa"/>
            <w:shd w:val="clear" w:color="auto" w:fill="auto"/>
            <w:tcMar>
              <w:left w:w="28" w:type="dxa"/>
              <w:right w:w="28" w:type="dxa"/>
            </w:tcMar>
          </w:tcPr>
          <w:p w14:paraId="0C4211A7" w14:textId="565CECA3" w:rsidR="00146507" w:rsidRPr="008A408D" w:rsidRDefault="00307288" w:rsidP="008A408D">
            <w:pPr>
              <w:spacing w:after="0"/>
              <w:rPr>
                <w:rFonts w:cs="Calibri"/>
                <w:b/>
                <w:sz w:val="20"/>
                <w:szCs w:val="20"/>
              </w:rPr>
            </w:pPr>
            <w:r w:rsidRPr="008A408D">
              <w:rPr>
                <w:rFonts w:cs="Calibri"/>
                <w:b/>
                <w:sz w:val="20"/>
                <w:szCs w:val="20"/>
              </w:rPr>
              <w:t>Unknown</w:t>
            </w:r>
          </w:p>
          <w:p w14:paraId="2ADA7634" w14:textId="77777777" w:rsidR="00307288" w:rsidRDefault="00307288" w:rsidP="008A408D">
            <w:pPr>
              <w:pStyle w:val="NoSpacing"/>
              <w:rPr>
                <w:b/>
              </w:rPr>
            </w:pPr>
          </w:p>
          <w:p w14:paraId="2ECD115C" w14:textId="5C1D843D" w:rsidR="00307288" w:rsidRDefault="00307288" w:rsidP="008A408D">
            <w:pPr>
              <w:spacing w:after="0"/>
              <w:rPr>
                <w:rFonts w:cs="Calibri"/>
                <w:b/>
                <w:sz w:val="20"/>
                <w:szCs w:val="20"/>
              </w:rPr>
            </w:pPr>
            <w:r>
              <w:rPr>
                <w:rFonts w:cs="Calibri"/>
                <w:b/>
                <w:sz w:val="20"/>
                <w:szCs w:val="20"/>
              </w:rPr>
              <w:t>J A Longhurst Limited</w:t>
            </w:r>
          </w:p>
          <w:p w14:paraId="73670C25" w14:textId="58062C27" w:rsidR="00095523" w:rsidRPr="003D45D0" w:rsidRDefault="00095523" w:rsidP="003D45D0">
            <w:pPr>
              <w:spacing w:after="0" w:line="240" w:lineRule="auto"/>
              <w:rPr>
                <w:rFonts w:cs="Calibri"/>
                <w:sz w:val="20"/>
                <w:szCs w:val="20"/>
              </w:rPr>
            </w:pPr>
            <w:r>
              <w:rPr>
                <w:rFonts w:cs="Calibri"/>
                <w:noProof/>
                <w:sz w:val="20"/>
                <w:szCs w:val="20"/>
              </w:rPr>
              <w:t>See</w:t>
            </w:r>
            <w:r>
              <w:rPr>
                <w:rFonts w:cs="Calibri"/>
                <w:sz w:val="20"/>
                <w:szCs w:val="20"/>
              </w:rPr>
              <w:t xml:space="preserve"> Address at Plot 6a</w:t>
            </w:r>
          </w:p>
          <w:p w14:paraId="3C20A507" w14:textId="1DCDF337" w:rsidR="00307288" w:rsidRDefault="00307288" w:rsidP="008A408D">
            <w:pPr>
              <w:spacing w:after="0" w:line="240" w:lineRule="auto"/>
              <w:rPr>
                <w:rFonts w:cs="Calibri"/>
                <w:i/>
                <w:sz w:val="20"/>
                <w:szCs w:val="20"/>
              </w:rPr>
            </w:pPr>
            <w:r w:rsidRPr="001B503A">
              <w:rPr>
                <w:rFonts w:cs="Calibri"/>
                <w:i/>
                <w:sz w:val="20"/>
                <w:szCs w:val="20"/>
              </w:rPr>
              <w:t>(presumed owner of subsoil to mid-way under the ad medium filum rule)</w:t>
            </w:r>
          </w:p>
          <w:p w14:paraId="00F83730" w14:textId="4D69D460" w:rsidR="00927DBC" w:rsidRDefault="00927DBC" w:rsidP="008A408D">
            <w:pPr>
              <w:spacing w:after="0" w:line="240" w:lineRule="auto"/>
              <w:rPr>
                <w:rFonts w:cs="Calibri"/>
                <w:i/>
                <w:sz w:val="20"/>
                <w:szCs w:val="20"/>
              </w:rPr>
            </w:pPr>
          </w:p>
          <w:p w14:paraId="137F75E8" w14:textId="77777777" w:rsidR="00927DBC" w:rsidRDefault="00927DBC" w:rsidP="00927DBC">
            <w:pPr>
              <w:spacing w:before="100" w:after="0" w:line="240" w:lineRule="auto"/>
              <w:rPr>
                <w:rFonts w:cs="Calibri"/>
                <w:b/>
                <w:sz w:val="20"/>
                <w:szCs w:val="20"/>
              </w:rPr>
            </w:pPr>
            <w:r>
              <w:rPr>
                <w:rFonts w:cs="Calibri"/>
                <w:b/>
                <w:sz w:val="20"/>
                <w:szCs w:val="20"/>
              </w:rPr>
              <w:t>Sarah Pollock</w:t>
            </w:r>
          </w:p>
          <w:p w14:paraId="1BDAF829" w14:textId="77777777" w:rsidR="00927DBC" w:rsidRPr="001B503A" w:rsidRDefault="00927DBC" w:rsidP="00927DBC">
            <w:pPr>
              <w:spacing w:after="0" w:line="240" w:lineRule="auto"/>
              <w:rPr>
                <w:rFonts w:cs="Calibri"/>
                <w:sz w:val="20"/>
                <w:szCs w:val="20"/>
              </w:rPr>
            </w:pPr>
            <w:r w:rsidRPr="001B503A">
              <w:rPr>
                <w:rFonts w:cs="Calibri"/>
                <w:sz w:val="20"/>
                <w:szCs w:val="20"/>
              </w:rPr>
              <w:t>Old Vicarage</w:t>
            </w:r>
            <w:r>
              <w:rPr>
                <w:rFonts w:cs="Calibri"/>
                <w:sz w:val="20"/>
                <w:szCs w:val="20"/>
              </w:rPr>
              <w:t xml:space="preserve"> Cottage</w:t>
            </w:r>
          </w:p>
          <w:p w14:paraId="3A6EFD2F" w14:textId="77777777" w:rsidR="00927DBC" w:rsidRPr="001B503A" w:rsidRDefault="00927DBC" w:rsidP="00927DBC">
            <w:pPr>
              <w:spacing w:after="0" w:line="240" w:lineRule="auto"/>
              <w:rPr>
                <w:rFonts w:cs="Calibri"/>
                <w:sz w:val="20"/>
                <w:szCs w:val="20"/>
              </w:rPr>
            </w:pPr>
            <w:r w:rsidRPr="001B503A">
              <w:rPr>
                <w:rFonts w:cs="Calibri"/>
                <w:sz w:val="20"/>
                <w:szCs w:val="20"/>
              </w:rPr>
              <w:t>Lyminster Road</w:t>
            </w:r>
          </w:p>
          <w:p w14:paraId="4EF3C811" w14:textId="77777777" w:rsidR="00927DBC" w:rsidRPr="001B503A" w:rsidRDefault="00927DBC" w:rsidP="00927DBC">
            <w:pPr>
              <w:spacing w:after="0" w:line="240" w:lineRule="auto"/>
              <w:rPr>
                <w:rFonts w:cs="Calibri"/>
                <w:sz w:val="20"/>
                <w:szCs w:val="20"/>
              </w:rPr>
            </w:pPr>
            <w:r w:rsidRPr="001B503A">
              <w:rPr>
                <w:rFonts w:cs="Calibri"/>
                <w:sz w:val="20"/>
                <w:szCs w:val="20"/>
              </w:rPr>
              <w:t>Lyminster</w:t>
            </w:r>
          </w:p>
          <w:p w14:paraId="794F25C4" w14:textId="77777777" w:rsidR="00927DBC" w:rsidRPr="001B503A" w:rsidRDefault="00927DBC" w:rsidP="00927DBC">
            <w:pPr>
              <w:spacing w:after="0" w:line="240" w:lineRule="auto"/>
              <w:rPr>
                <w:rFonts w:cs="Calibri"/>
                <w:sz w:val="20"/>
                <w:szCs w:val="20"/>
              </w:rPr>
            </w:pPr>
            <w:r w:rsidRPr="001B503A">
              <w:rPr>
                <w:rFonts w:cs="Calibri"/>
                <w:sz w:val="20"/>
                <w:szCs w:val="20"/>
              </w:rPr>
              <w:t>Littlehampton</w:t>
            </w:r>
          </w:p>
          <w:p w14:paraId="6C68B820" w14:textId="77777777" w:rsidR="00927DBC" w:rsidRPr="001B503A" w:rsidRDefault="00927DBC" w:rsidP="00927DBC">
            <w:pPr>
              <w:spacing w:after="0" w:line="240" w:lineRule="auto"/>
              <w:rPr>
                <w:rFonts w:cs="Calibri"/>
                <w:sz w:val="20"/>
                <w:szCs w:val="20"/>
              </w:rPr>
            </w:pPr>
            <w:r w:rsidRPr="001B503A">
              <w:rPr>
                <w:rFonts w:cs="Calibri"/>
                <w:sz w:val="20"/>
                <w:szCs w:val="20"/>
              </w:rPr>
              <w:t>West Sussex</w:t>
            </w:r>
          </w:p>
          <w:p w14:paraId="086CA16F" w14:textId="77777777" w:rsidR="00927DBC" w:rsidRDefault="00927DBC" w:rsidP="00927DBC">
            <w:pPr>
              <w:spacing w:after="0" w:line="240" w:lineRule="auto"/>
              <w:rPr>
                <w:rFonts w:cs="Calibri"/>
                <w:sz w:val="20"/>
                <w:szCs w:val="20"/>
              </w:rPr>
            </w:pPr>
            <w:r w:rsidRPr="001B503A">
              <w:rPr>
                <w:rFonts w:cs="Calibri"/>
                <w:sz w:val="20"/>
                <w:szCs w:val="20"/>
              </w:rPr>
              <w:t>BN17 7QF</w:t>
            </w:r>
          </w:p>
          <w:p w14:paraId="4A79D1E7" w14:textId="77777777" w:rsidR="00927DBC" w:rsidRDefault="00927DBC" w:rsidP="00927DBC">
            <w:pPr>
              <w:spacing w:after="0" w:line="240" w:lineRule="auto"/>
              <w:rPr>
                <w:rFonts w:cs="Calibri"/>
                <w:i/>
                <w:sz w:val="20"/>
                <w:szCs w:val="20"/>
              </w:rPr>
            </w:pPr>
            <w:r w:rsidRPr="001B503A">
              <w:rPr>
                <w:rFonts w:cs="Calibri"/>
                <w:i/>
                <w:sz w:val="20"/>
                <w:szCs w:val="20"/>
              </w:rPr>
              <w:t>(presumed owner of subsoil to mid-way under the ad medium filum rule)</w:t>
            </w:r>
          </w:p>
          <w:p w14:paraId="70053998" w14:textId="77777777" w:rsidR="00927DBC" w:rsidRDefault="00927DBC" w:rsidP="008A408D">
            <w:pPr>
              <w:spacing w:after="0" w:line="240" w:lineRule="auto"/>
              <w:rPr>
                <w:rFonts w:cs="Calibri"/>
                <w:i/>
                <w:sz w:val="20"/>
                <w:szCs w:val="20"/>
              </w:rPr>
            </w:pPr>
          </w:p>
          <w:p w14:paraId="5326A7A7" w14:textId="77777777" w:rsidR="00927DBC" w:rsidRDefault="00927DBC" w:rsidP="00927DBC">
            <w:pPr>
              <w:spacing w:before="100" w:after="0" w:line="240" w:lineRule="auto"/>
              <w:rPr>
                <w:rFonts w:cs="Calibri"/>
                <w:b/>
                <w:sz w:val="20"/>
                <w:szCs w:val="20"/>
              </w:rPr>
            </w:pPr>
            <w:r>
              <w:rPr>
                <w:rFonts w:cs="Calibri"/>
                <w:b/>
                <w:sz w:val="20"/>
                <w:szCs w:val="20"/>
              </w:rPr>
              <w:t>E</w:t>
            </w:r>
            <w:r w:rsidRPr="00630187">
              <w:rPr>
                <w:rFonts w:cs="Calibri"/>
                <w:b/>
                <w:sz w:val="20"/>
                <w:szCs w:val="20"/>
              </w:rPr>
              <w:t>lizabeth Diack</w:t>
            </w:r>
          </w:p>
          <w:p w14:paraId="0CFA9361" w14:textId="77777777" w:rsidR="00927DBC" w:rsidRPr="00930FE0" w:rsidRDefault="00927DBC" w:rsidP="00927DBC">
            <w:pPr>
              <w:spacing w:after="0" w:line="240" w:lineRule="auto"/>
              <w:rPr>
                <w:rFonts w:cs="Calibri"/>
                <w:sz w:val="20"/>
                <w:szCs w:val="20"/>
              </w:rPr>
            </w:pPr>
            <w:r w:rsidRPr="00930FE0">
              <w:rPr>
                <w:rFonts w:cs="Calibri"/>
                <w:sz w:val="20"/>
                <w:szCs w:val="20"/>
              </w:rPr>
              <w:t>Old Vicarage</w:t>
            </w:r>
            <w:r>
              <w:rPr>
                <w:rFonts w:cs="Calibri"/>
                <w:sz w:val="20"/>
                <w:szCs w:val="20"/>
              </w:rPr>
              <w:t xml:space="preserve"> </w:t>
            </w:r>
          </w:p>
          <w:p w14:paraId="03F49E53" w14:textId="77777777" w:rsidR="00927DBC" w:rsidRPr="00930FE0" w:rsidRDefault="00927DBC" w:rsidP="00927DBC">
            <w:pPr>
              <w:spacing w:after="0" w:line="240" w:lineRule="auto"/>
              <w:rPr>
                <w:rFonts w:cs="Calibri"/>
                <w:sz w:val="20"/>
                <w:szCs w:val="20"/>
              </w:rPr>
            </w:pPr>
            <w:r w:rsidRPr="00930FE0">
              <w:rPr>
                <w:rFonts w:cs="Calibri"/>
                <w:sz w:val="20"/>
                <w:szCs w:val="20"/>
              </w:rPr>
              <w:t>Lyminster Road</w:t>
            </w:r>
          </w:p>
          <w:p w14:paraId="5A6A7E76" w14:textId="77777777" w:rsidR="00927DBC" w:rsidRPr="00930FE0" w:rsidRDefault="00927DBC" w:rsidP="00927DBC">
            <w:pPr>
              <w:spacing w:after="0" w:line="240" w:lineRule="auto"/>
              <w:rPr>
                <w:rFonts w:cs="Calibri"/>
                <w:sz w:val="20"/>
                <w:szCs w:val="20"/>
              </w:rPr>
            </w:pPr>
            <w:r w:rsidRPr="00930FE0">
              <w:rPr>
                <w:rFonts w:cs="Calibri"/>
                <w:sz w:val="20"/>
                <w:szCs w:val="20"/>
              </w:rPr>
              <w:t>Lyminster</w:t>
            </w:r>
          </w:p>
          <w:p w14:paraId="42826A6E" w14:textId="77777777" w:rsidR="00927DBC" w:rsidRPr="00930FE0" w:rsidRDefault="00927DBC" w:rsidP="00927DBC">
            <w:pPr>
              <w:spacing w:after="0" w:line="240" w:lineRule="auto"/>
              <w:rPr>
                <w:rFonts w:cs="Calibri"/>
                <w:sz w:val="20"/>
                <w:szCs w:val="20"/>
              </w:rPr>
            </w:pPr>
            <w:r w:rsidRPr="00930FE0">
              <w:rPr>
                <w:rFonts w:cs="Calibri"/>
                <w:sz w:val="20"/>
                <w:szCs w:val="20"/>
              </w:rPr>
              <w:t>Littlehampton</w:t>
            </w:r>
          </w:p>
          <w:p w14:paraId="2039D794" w14:textId="77777777" w:rsidR="00927DBC" w:rsidRPr="00930FE0" w:rsidRDefault="00927DBC" w:rsidP="00927DBC">
            <w:pPr>
              <w:spacing w:after="0" w:line="240" w:lineRule="auto"/>
              <w:rPr>
                <w:rFonts w:cs="Calibri"/>
                <w:sz w:val="20"/>
                <w:szCs w:val="20"/>
              </w:rPr>
            </w:pPr>
            <w:r w:rsidRPr="00930FE0">
              <w:rPr>
                <w:rFonts w:cs="Calibri"/>
                <w:sz w:val="20"/>
                <w:szCs w:val="20"/>
              </w:rPr>
              <w:t>West Sussex</w:t>
            </w:r>
          </w:p>
          <w:p w14:paraId="66100588" w14:textId="77777777" w:rsidR="00927DBC" w:rsidRDefault="00927DBC" w:rsidP="00927DBC">
            <w:pPr>
              <w:spacing w:after="0" w:line="240" w:lineRule="auto"/>
              <w:rPr>
                <w:rFonts w:cs="Calibri"/>
                <w:sz w:val="20"/>
                <w:szCs w:val="20"/>
              </w:rPr>
            </w:pPr>
            <w:r w:rsidRPr="00930FE0">
              <w:rPr>
                <w:rFonts w:cs="Calibri"/>
                <w:sz w:val="20"/>
                <w:szCs w:val="20"/>
              </w:rPr>
              <w:t>BN17 7QF</w:t>
            </w:r>
          </w:p>
          <w:p w14:paraId="0FB1182A" w14:textId="77777777" w:rsidR="00927DBC" w:rsidRDefault="00927DBC" w:rsidP="00927DBC">
            <w:pPr>
              <w:spacing w:after="0" w:line="240" w:lineRule="auto"/>
              <w:rPr>
                <w:rFonts w:cs="Calibri"/>
                <w:i/>
                <w:sz w:val="20"/>
                <w:szCs w:val="20"/>
              </w:rPr>
            </w:pPr>
            <w:r w:rsidRPr="00930FE0">
              <w:rPr>
                <w:rFonts w:cs="Calibri"/>
                <w:i/>
                <w:sz w:val="20"/>
                <w:szCs w:val="20"/>
              </w:rPr>
              <w:t xml:space="preserve">(presumed owner of subsoil to mid-way </w:t>
            </w:r>
            <w:r>
              <w:rPr>
                <w:rFonts w:cs="Calibri"/>
                <w:i/>
                <w:sz w:val="20"/>
                <w:szCs w:val="20"/>
              </w:rPr>
              <w:t>under the ad medium filum rule)</w:t>
            </w:r>
          </w:p>
          <w:p w14:paraId="4B67DE93" w14:textId="77777777" w:rsidR="00307288" w:rsidRDefault="00307288" w:rsidP="008A408D">
            <w:pPr>
              <w:spacing w:after="0" w:line="240" w:lineRule="auto"/>
              <w:rPr>
                <w:rFonts w:cs="Calibri"/>
                <w:i/>
                <w:sz w:val="20"/>
                <w:szCs w:val="20"/>
              </w:rPr>
            </w:pPr>
          </w:p>
          <w:p w14:paraId="794FB706" w14:textId="77777777" w:rsidR="00927DBC" w:rsidRDefault="00927DBC" w:rsidP="00927DBC">
            <w:pPr>
              <w:spacing w:before="100" w:after="0" w:line="240" w:lineRule="auto"/>
              <w:rPr>
                <w:rFonts w:cs="Calibri"/>
                <w:b/>
                <w:sz w:val="20"/>
                <w:szCs w:val="20"/>
              </w:rPr>
            </w:pPr>
            <w:r w:rsidRPr="00630187">
              <w:rPr>
                <w:rFonts w:cs="Calibri"/>
                <w:b/>
                <w:sz w:val="20"/>
                <w:szCs w:val="20"/>
              </w:rPr>
              <w:t>Elizabeth Mary Lynch</w:t>
            </w:r>
          </w:p>
          <w:p w14:paraId="022D65A8" w14:textId="77777777" w:rsidR="00927DBC" w:rsidRPr="001B503A" w:rsidRDefault="00927DBC" w:rsidP="00927DBC">
            <w:pPr>
              <w:spacing w:after="0" w:line="240" w:lineRule="auto"/>
              <w:rPr>
                <w:rFonts w:cs="Calibri"/>
                <w:sz w:val="20"/>
                <w:szCs w:val="20"/>
              </w:rPr>
            </w:pPr>
            <w:r w:rsidRPr="001B503A">
              <w:rPr>
                <w:rFonts w:cs="Calibri"/>
                <w:sz w:val="20"/>
                <w:szCs w:val="20"/>
              </w:rPr>
              <w:t>Old Vicarage</w:t>
            </w:r>
          </w:p>
          <w:p w14:paraId="22A196E7" w14:textId="77777777" w:rsidR="00927DBC" w:rsidRPr="001B503A" w:rsidRDefault="00927DBC" w:rsidP="00927DBC">
            <w:pPr>
              <w:spacing w:after="0" w:line="240" w:lineRule="auto"/>
              <w:rPr>
                <w:rFonts w:cs="Calibri"/>
                <w:sz w:val="20"/>
                <w:szCs w:val="20"/>
              </w:rPr>
            </w:pPr>
            <w:r w:rsidRPr="001B503A">
              <w:rPr>
                <w:rFonts w:cs="Calibri"/>
                <w:sz w:val="20"/>
                <w:szCs w:val="20"/>
              </w:rPr>
              <w:t>Lyminster Road</w:t>
            </w:r>
          </w:p>
          <w:p w14:paraId="2C26F097" w14:textId="77777777" w:rsidR="00927DBC" w:rsidRPr="001B503A" w:rsidRDefault="00927DBC" w:rsidP="00927DBC">
            <w:pPr>
              <w:spacing w:after="0" w:line="240" w:lineRule="auto"/>
              <w:rPr>
                <w:rFonts w:cs="Calibri"/>
                <w:sz w:val="20"/>
                <w:szCs w:val="20"/>
              </w:rPr>
            </w:pPr>
            <w:r w:rsidRPr="001B503A">
              <w:rPr>
                <w:rFonts w:cs="Calibri"/>
                <w:sz w:val="20"/>
                <w:szCs w:val="20"/>
              </w:rPr>
              <w:t>Lyminster</w:t>
            </w:r>
          </w:p>
          <w:p w14:paraId="6CE8A513" w14:textId="77777777" w:rsidR="00927DBC" w:rsidRPr="001B503A" w:rsidRDefault="00927DBC" w:rsidP="00927DBC">
            <w:pPr>
              <w:spacing w:after="0" w:line="240" w:lineRule="auto"/>
              <w:rPr>
                <w:rFonts w:cs="Calibri"/>
                <w:sz w:val="20"/>
                <w:szCs w:val="20"/>
              </w:rPr>
            </w:pPr>
            <w:r w:rsidRPr="001B503A">
              <w:rPr>
                <w:rFonts w:cs="Calibri"/>
                <w:sz w:val="20"/>
                <w:szCs w:val="20"/>
              </w:rPr>
              <w:t>Littlehampton</w:t>
            </w:r>
          </w:p>
          <w:p w14:paraId="3411AA09" w14:textId="77777777" w:rsidR="00927DBC" w:rsidRPr="001B503A" w:rsidRDefault="00927DBC" w:rsidP="00927DBC">
            <w:pPr>
              <w:spacing w:after="0" w:line="240" w:lineRule="auto"/>
              <w:rPr>
                <w:rFonts w:cs="Calibri"/>
                <w:sz w:val="20"/>
                <w:szCs w:val="20"/>
              </w:rPr>
            </w:pPr>
            <w:r w:rsidRPr="001B503A">
              <w:rPr>
                <w:rFonts w:cs="Calibri"/>
                <w:sz w:val="20"/>
                <w:szCs w:val="20"/>
              </w:rPr>
              <w:t>West Sussex</w:t>
            </w:r>
          </w:p>
          <w:p w14:paraId="24B4F6E9" w14:textId="77777777" w:rsidR="00927DBC" w:rsidRDefault="00927DBC" w:rsidP="00927DBC">
            <w:pPr>
              <w:spacing w:after="0" w:line="240" w:lineRule="auto"/>
              <w:rPr>
                <w:rFonts w:cs="Calibri"/>
                <w:sz w:val="20"/>
                <w:szCs w:val="20"/>
              </w:rPr>
            </w:pPr>
            <w:r w:rsidRPr="001B503A">
              <w:rPr>
                <w:rFonts w:cs="Calibri"/>
                <w:sz w:val="20"/>
                <w:szCs w:val="20"/>
              </w:rPr>
              <w:t>BN17 7QF</w:t>
            </w:r>
          </w:p>
          <w:p w14:paraId="4D7101BD" w14:textId="77777777" w:rsidR="00927DBC" w:rsidRPr="001B503A" w:rsidRDefault="00927DBC" w:rsidP="00927DBC">
            <w:pPr>
              <w:spacing w:after="0" w:line="240" w:lineRule="auto"/>
              <w:rPr>
                <w:rFonts w:cs="Calibri"/>
                <w:i/>
                <w:sz w:val="20"/>
                <w:szCs w:val="20"/>
              </w:rPr>
            </w:pPr>
            <w:r w:rsidRPr="001B503A">
              <w:rPr>
                <w:rFonts w:cs="Calibri"/>
                <w:i/>
                <w:sz w:val="20"/>
                <w:szCs w:val="20"/>
              </w:rPr>
              <w:t>(presumed owner of subsoil to mid-way under the ad medium filum rule)</w:t>
            </w:r>
          </w:p>
          <w:p w14:paraId="41573700" w14:textId="77777777" w:rsidR="00307288" w:rsidRDefault="00307288" w:rsidP="008A408D">
            <w:pPr>
              <w:spacing w:after="0"/>
              <w:rPr>
                <w:rFonts w:cs="Calibri"/>
                <w:sz w:val="20"/>
                <w:szCs w:val="20"/>
              </w:rPr>
            </w:pPr>
          </w:p>
          <w:p w14:paraId="68F5BF77" w14:textId="77777777" w:rsidR="00927DBC" w:rsidRDefault="00927DBC" w:rsidP="00927DBC">
            <w:pPr>
              <w:spacing w:before="100" w:after="0" w:line="240" w:lineRule="auto"/>
              <w:rPr>
                <w:rFonts w:cs="Calibri"/>
                <w:b/>
                <w:sz w:val="20"/>
                <w:szCs w:val="20"/>
              </w:rPr>
            </w:pPr>
            <w:r w:rsidRPr="00630187">
              <w:rPr>
                <w:rFonts w:cs="Calibri"/>
                <w:b/>
                <w:sz w:val="20"/>
                <w:szCs w:val="20"/>
              </w:rPr>
              <w:t>Andrew John Diack</w:t>
            </w:r>
          </w:p>
          <w:p w14:paraId="36BF3404" w14:textId="77777777" w:rsidR="00927DBC" w:rsidRPr="001B503A" w:rsidRDefault="00927DBC" w:rsidP="00927DBC">
            <w:pPr>
              <w:spacing w:after="0" w:line="240" w:lineRule="auto"/>
              <w:rPr>
                <w:rFonts w:cs="Calibri"/>
                <w:sz w:val="20"/>
                <w:szCs w:val="20"/>
              </w:rPr>
            </w:pPr>
            <w:r w:rsidRPr="001B503A">
              <w:rPr>
                <w:rFonts w:cs="Calibri"/>
                <w:sz w:val="20"/>
                <w:szCs w:val="20"/>
              </w:rPr>
              <w:t>Old Vicarage</w:t>
            </w:r>
          </w:p>
          <w:p w14:paraId="603B4AA1" w14:textId="77777777" w:rsidR="00927DBC" w:rsidRPr="001B503A" w:rsidRDefault="00927DBC" w:rsidP="00927DBC">
            <w:pPr>
              <w:spacing w:after="0" w:line="240" w:lineRule="auto"/>
              <w:rPr>
                <w:rFonts w:cs="Calibri"/>
                <w:sz w:val="20"/>
                <w:szCs w:val="20"/>
              </w:rPr>
            </w:pPr>
            <w:r w:rsidRPr="001B503A">
              <w:rPr>
                <w:rFonts w:cs="Calibri"/>
                <w:sz w:val="20"/>
                <w:szCs w:val="20"/>
              </w:rPr>
              <w:t>Lyminster Road</w:t>
            </w:r>
          </w:p>
          <w:p w14:paraId="5DAADFC6" w14:textId="77777777" w:rsidR="00927DBC" w:rsidRPr="001B503A" w:rsidRDefault="00927DBC" w:rsidP="00927DBC">
            <w:pPr>
              <w:spacing w:after="0" w:line="240" w:lineRule="auto"/>
              <w:rPr>
                <w:rFonts w:cs="Calibri"/>
                <w:sz w:val="20"/>
                <w:szCs w:val="20"/>
              </w:rPr>
            </w:pPr>
            <w:r w:rsidRPr="001B503A">
              <w:rPr>
                <w:rFonts w:cs="Calibri"/>
                <w:sz w:val="20"/>
                <w:szCs w:val="20"/>
              </w:rPr>
              <w:t>Lyminster</w:t>
            </w:r>
          </w:p>
          <w:p w14:paraId="7F578E3C" w14:textId="77777777" w:rsidR="00927DBC" w:rsidRPr="001B503A" w:rsidRDefault="00927DBC" w:rsidP="00927DBC">
            <w:pPr>
              <w:spacing w:after="0" w:line="240" w:lineRule="auto"/>
              <w:rPr>
                <w:rFonts w:cs="Calibri"/>
                <w:sz w:val="20"/>
                <w:szCs w:val="20"/>
              </w:rPr>
            </w:pPr>
            <w:r w:rsidRPr="001B503A">
              <w:rPr>
                <w:rFonts w:cs="Calibri"/>
                <w:sz w:val="20"/>
                <w:szCs w:val="20"/>
              </w:rPr>
              <w:t>Littlehampton</w:t>
            </w:r>
          </w:p>
          <w:p w14:paraId="5CF895CC" w14:textId="77777777" w:rsidR="00927DBC" w:rsidRPr="001B503A" w:rsidRDefault="00927DBC" w:rsidP="00927DBC">
            <w:pPr>
              <w:spacing w:after="0" w:line="240" w:lineRule="auto"/>
              <w:rPr>
                <w:rFonts w:cs="Calibri"/>
                <w:sz w:val="20"/>
                <w:szCs w:val="20"/>
              </w:rPr>
            </w:pPr>
            <w:r w:rsidRPr="001B503A">
              <w:rPr>
                <w:rFonts w:cs="Calibri"/>
                <w:sz w:val="20"/>
                <w:szCs w:val="20"/>
              </w:rPr>
              <w:t>West Sussex</w:t>
            </w:r>
          </w:p>
          <w:p w14:paraId="479792A5" w14:textId="77777777" w:rsidR="00927DBC" w:rsidRDefault="00927DBC" w:rsidP="00927DBC">
            <w:pPr>
              <w:spacing w:after="0" w:line="240" w:lineRule="auto"/>
              <w:rPr>
                <w:rFonts w:cs="Calibri"/>
                <w:sz w:val="20"/>
                <w:szCs w:val="20"/>
              </w:rPr>
            </w:pPr>
            <w:r w:rsidRPr="001B503A">
              <w:rPr>
                <w:rFonts w:cs="Calibri"/>
                <w:sz w:val="20"/>
                <w:szCs w:val="20"/>
              </w:rPr>
              <w:t>BN17 7QF</w:t>
            </w:r>
          </w:p>
          <w:p w14:paraId="1CE18E1F" w14:textId="77777777" w:rsidR="00927DBC" w:rsidRPr="001B503A" w:rsidRDefault="00927DBC" w:rsidP="00927DBC">
            <w:pPr>
              <w:spacing w:after="0" w:line="240" w:lineRule="auto"/>
              <w:rPr>
                <w:rFonts w:cs="Calibri"/>
                <w:i/>
                <w:sz w:val="20"/>
                <w:szCs w:val="20"/>
              </w:rPr>
            </w:pPr>
            <w:r w:rsidRPr="001B503A">
              <w:rPr>
                <w:rFonts w:cs="Calibri"/>
                <w:i/>
                <w:sz w:val="20"/>
                <w:szCs w:val="20"/>
              </w:rPr>
              <w:t>(presumed owner of subsoil to mid-way under the ad medium filum rule)</w:t>
            </w:r>
          </w:p>
          <w:p w14:paraId="2262588F" w14:textId="20698040" w:rsidR="00307288" w:rsidRDefault="00307288" w:rsidP="008A408D">
            <w:pPr>
              <w:spacing w:after="0"/>
              <w:rPr>
                <w:rFonts w:cs="Calibri"/>
                <w:b/>
                <w:sz w:val="20"/>
                <w:szCs w:val="20"/>
              </w:rPr>
            </w:pPr>
          </w:p>
          <w:p w14:paraId="1BC902BF" w14:textId="77777777" w:rsidR="00927DBC" w:rsidRDefault="00927DBC" w:rsidP="00927DBC">
            <w:pPr>
              <w:spacing w:before="100" w:after="0" w:line="240" w:lineRule="auto"/>
              <w:rPr>
                <w:rFonts w:cs="Calibri"/>
                <w:b/>
                <w:sz w:val="20"/>
                <w:szCs w:val="20"/>
              </w:rPr>
            </w:pPr>
            <w:r w:rsidRPr="00630187">
              <w:rPr>
                <w:rFonts w:cs="Calibri"/>
                <w:b/>
                <w:sz w:val="20"/>
                <w:szCs w:val="20"/>
              </w:rPr>
              <w:t xml:space="preserve">Jane Anne Diack </w:t>
            </w:r>
          </w:p>
          <w:p w14:paraId="097B27EA" w14:textId="77777777" w:rsidR="00927DBC" w:rsidRPr="001B503A" w:rsidRDefault="00927DBC" w:rsidP="00927DBC">
            <w:pPr>
              <w:spacing w:after="0" w:line="240" w:lineRule="auto"/>
              <w:rPr>
                <w:rFonts w:cs="Calibri"/>
                <w:sz w:val="20"/>
                <w:szCs w:val="20"/>
              </w:rPr>
            </w:pPr>
            <w:r w:rsidRPr="001B503A">
              <w:rPr>
                <w:rFonts w:cs="Calibri"/>
                <w:sz w:val="20"/>
                <w:szCs w:val="20"/>
              </w:rPr>
              <w:t>Old Vicarage</w:t>
            </w:r>
          </w:p>
          <w:p w14:paraId="54B6FD45" w14:textId="77777777" w:rsidR="00927DBC" w:rsidRPr="001B503A" w:rsidRDefault="00927DBC" w:rsidP="00927DBC">
            <w:pPr>
              <w:spacing w:after="0" w:line="240" w:lineRule="auto"/>
              <w:rPr>
                <w:rFonts w:cs="Calibri"/>
                <w:sz w:val="20"/>
                <w:szCs w:val="20"/>
              </w:rPr>
            </w:pPr>
            <w:r w:rsidRPr="001B503A">
              <w:rPr>
                <w:rFonts w:cs="Calibri"/>
                <w:sz w:val="20"/>
                <w:szCs w:val="20"/>
              </w:rPr>
              <w:t>Lyminster Road</w:t>
            </w:r>
          </w:p>
          <w:p w14:paraId="0B1F21ED" w14:textId="77777777" w:rsidR="00927DBC" w:rsidRPr="001B503A" w:rsidRDefault="00927DBC" w:rsidP="00927DBC">
            <w:pPr>
              <w:spacing w:after="0" w:line="240" w:lineRule="auto"/>
              <w:rPr>
                <w:rFonts w:cs="Calibri"/>
                <w:sz w:val="20"/>
                <w:szCs w:val="20"/>
              </w:rPr>
            </w:pPr>
            <w:r w:rsidRPr="001B503A">
              <w:rPr>
                <w:rFonts w:cs="Calibri"/>
                <w:sz w:val="20"/>
                <w:szCs w:val="20"/>
              </w:rPr>
              <w:t>Lyminster</w:t>
            </w:r>
          </w:p>
          <w:p w14:paraId="44653D1E" w14:textId="77777777" w:rsidR="00927DBC" w:rsidRPr="001B503A" w:rsidRDefault="00927DBC" w:rsidP="00927DBC">
            <w:pPr>
              <w:spacing w:after="0" w:line="240" w:lineRule="auto"/>
              <w:rPr>
                <w:rFonts w:cs="Calibri"/>
                <w:sz w:val="20"/>
                <w:szCs w:val="20"/>
              </w:rPr>
            </w:pPr>
            <w:r w:rsidRPr="001B503A">
              <w:rPr>
                <w:rFonts w:cs="Calibri"/>
                <w:sz w:val="20"/>
                <w:szCs w:val="20"/>
              </w:rPr>
              <w:t>Littlehampton</w:t>
            </w:r>
          </w:p>
          <w:p w14:paraId="7AE66E54" w14:textId="77777777" w:rsidR="00927DBC" w:rsidRPr="001B503A" w:rsidRDefault="00927DBC" w:rsidP="00927DBC">
            <w:pPr>
              <w:spacing w:after="0" w:line="240" w:lineRule="auto"/>
              <w:rPr>
                <w:rFonts w:cs="Calibri"/>
                <w:sz w:val="20"/>
                <w:szCs w:val="20"/>
              </w:rPr>
            </w:pPr>
            <w:r w:rsidRPr="001B503A">
              <w:rPr>
                <w:rFonts w:cs="Calibri"/>
                <w:sz w:val="20"/>
                <w:szCs w:val="20"/>
              </w:rPr>
              <w:t>West Sussex</w:t>
            </w:r>
          </w:p>
          <w:p w14:paraId="752382D3" w14:textId="77777777" w:rsidR="00927DBC" w:rsidRDefault="00927DBC" w:rsidP="00927DBC">
            <w:pPr>
              <w:spacing w:after="0" w:line="240" w:lineRule="auto"/>
              <w:rPr>
                <w:rFonts w:cs="Calibri"/>
                <w:sz w:val="20"/>
                <w:szCs w:val="20"/>
              </w:rPr>
            </w:pPr>
            <w:r w:rsidRPr="001B503A">
              <w:rPr>
                <w:rFonts w:cs="Calibri"/>
                <w:sz w:val="20"/>
                <w:szCs w:val="20"/>
              </w:rPr>
              <w:lastRenderedPageBreak/>
              <w:t>BN17 7QF</w:t>
            </w:r>
          </w:p>
          <w:p w14:paraId="6E5ED1A9" w14:textId="77777777" w:rsidR="00927DBC" w:rsidRDefault="00927DBC" w:rsidP="00927DBC">
            <w:pPr>
              <w:spacing w:after="0" w:line="240" w:lineRule="auto"/>
              <w:rPr>
                <w:rFonts w:cs="Calibri"/>
                <w:i/>
                <w:sz w:val="20"/>
                <w:szCs w:val="20"/>
              </w:rPr>
            </w:pPr>
            <w:r w:rsidRPr="001B503A">
              <w:rPr>
                <w:rFonts w:cs="Calibri"/>
                <w:i/>
                <w:sz w:val="20"/>
                <w:szCs w:val="20"/>
              </w:rPr>
              <w:t>(presumed owner of subsoil to mid-way under the ad medium filum rule)</w:t>
            </w:r>
          </w:p>
          <w:p w14:paraId="0A69E6D4" w14:textId="77777777" w:rsidR="00927DBC" w:rsidRDefault="00927DBC" w:rsidP="008A408D">
            <w:pPr>
              <w:spacing w:after="0"/>
              <w:rPr>
                <w:rFonts w:cs="Calibri"/>
                <w:b/>
                <w:sz w:val="20"/>
                <w:szCs w:val="20"/>
              </w:rPr>
            </w:pPr>
          </w:p>
          <w:p w14:paraId="7FFE2D45" w14:textId="77777777" w:rsidR="00307288" w:rsidRPr="00B7183D" w:rsidRDefault="00307288" w:rsidP="00D72112">
            <w:pPr>
              <w:spacing w:after="0" w:line="240" w:lineRule="auto"/>
              <w:rPr>
                <w:rFonts w:cs="Calibri"/>
                <w:b/>
                <w:sz w:val="20"/>
                <w:szCs w:val="20"/>
              </w:rPr>
            </w:pPr>
          </w:p>
        </w:tc>
        <w:tc>
          <w:tcPr>
            <w:tcW w:w="2802" w:type="dxa"/>
            <w:shd w:val="clear" w:color="auto" w:fill="auto"/>
            <w:tcMar>
              <w:left w:w="28" w:type="dxa"/>
              <w:right w:w="28" w:type="dxa"/>
            </w:tcMar>
          </w:tcPr>
          <w:p w14:paraId="551BAADF" w14:textId="77777777" w:rsidR="00307288" w:rsidRPr="00B7183D" w:rsidRDefault="00307288" w:rsidP="008A408D">
            <w:pPr>
              <w:rPr>
                <w:rFonts w:cs="Calibri"/>
                <w:sz w:val="20"/>
                <w:szCs w:val="20"/>
              </w:rPr>
            </w:pPr>
            <w:r w:rsidRPr="002A33BB">
              <w:rPr>
                <w:rFonts w:cs="Calibri"/>
                <w:b/>
                <w:sz w:val="20"/>
                <w:szCs w:val="20"/>
              </w:rPr>
              <w:lastRenderedPageBreak/>
              <w:t>None</w:t>
            </w:r>
          </w:p>
        </w:tc>
        <w:tc>
          <w:tcPr>
            <w:tcW w:w="2585" w:type="dxa"/>
            <w:tcMar>
              <w:left w:w="28" w:type="dxa"/>
              <w:right w:w="28" w:type="dxa"/>
            </w:tcMar>
          </w:tcPr>
          <w:p w14:paraId="21772220" w14:textId="77777777" w:rsidR="00307288" w:rsidRPr="00B7183D" w:rsidRDefault="00307288" w:rsidP="008A408D">
            <w:pPr>
              <w:rPr>
                <w:rFonts w:cs="Calibri"/>
                <w:sz w:val="20"/>
                <w:szCs w:val="20"/>
              </w:rPr>
            </w:pPr>
            <w:r w:rsidRPr="002A33BB">
              <w:rPr>
                <w:rFonts w:cs="Calibri"/>
                <w:b/>
                <w:sz w:val="20"/>
                <w:szCs w:val="20"/>
              </w:rPr>
              <w:t>None</w:t>
            </w:r>
          </w:p>
        </w:tc>
        <w:tc>
          <w:tcPr>
            <w:tcW w:w="3173" w:type="dxa"/>
            <w:shd w:val="clear" w:color="auto" w:fill="auto"/>
            <w:tcMar>
              <w:left w:w="28" w:type="dxa"/>
              <w:right w:w="28" w:type="dxa"/>
            </w:tcMar>
          </w:tcPr>
          <w:p w14:paraId="271C703E" w14:textId="72498B9C" w:rsidR="00307288" w:rsidRPr="00B7183D" w:rsidRDefault="00307288" w:rsidP="00D72112">
            <w:pPr>
              <w:spacing w:after="0"/>
              <w:rPr>
                <w:rFonts w:cs="Calibri"/>
                <w:b/>
                <w:sz w:val="20"/>
                <w:szCs w:val="20"/>
              </w:rPr>
            </w:pPr>
            <w:r>
              <w:rPr>
                <w:rFonts w:cs="Calibri"/>
                <w:b/>
                <w:sz w:val="20"/>
                <w:szCs w:val="20"/>
              </w:rPr>
              <w:t>Unknown</w:t>
            </w:r>
          </w:p>
        </w:tc>
      </w:tr>
      <w:tr w:rsidR="00307288" w:rsidRPr="0007329F" w14:paraId="56EE8D1A" w14:textId="77777777" w:rsidTr="00492068">
        <w:tc>
          <w:tcPr>
            <w:tcW w:w="1409" w:type="dxa"/>
            <w:shd w:val="clear" w:color="auto" w:fill="auto"/>
          </w:tcPr>
          <w:p w14:paraId="7B37B6DB" w14:textId="1C605B13" w:rsidR="00307288" w:rsidRDefault="00307288" w:rsidP="008A408D">
            <w:pPr>
              <w:jc w:val="center"/>
              <w:rPr>
                <w:rFonts w:cs="Calibri"/>
                <w:sz w:val="20"/>
                <w:szCs w:val="20"/>
              </w:rPr>
            </w:pPr>
            <w:r w:rsidRPr="00B7183D">
              <w:rPr>
                <w:rFonts w:cs="Calibri"/>
                <w:sz w:val="20"/>
                <w:szCs w:val="20"/>
              </w:rPr>
              <w:lastRenderedPageBreak/>
              <w:t>11b</w:t>
            </w:r>
          </w:p>
          <w:p w14:paraId="236EF0AA" w14:textId="4A9D52A1" w:rsidR="00307288" w:rsidRPr="00B7183D" w:rsidRDefault="00307288" w:rsidP="008A408D">
            <w:pPr>
              <w:jc w:val="center"/>
              <w:rPr>
                <w:rFonts w:cs="Calibri"/>
                <w:sz w:val="20"/>
                <w:szCs w:val="20"/>
              </w:rPr>
            </w:pPr>
          </w:p>
        </w:tc>
        <w:tc>
          <w:tcPr>
            <w:tcW w:w="2810" w:type="dxa"/>
            <w:shd w:val="clear" w:color="auto" w:fill="auto"/>
          </w:tcPr>
          <w:p w14:paraId="72135C08" w14:textId="78806800" w:rsidR="00307288" w:rsidRPr="00930FE0" w:rsidRDefault="00307288" w:rsidP="00BD6397">
            <w:pPr>
              <w:rPr>
                <w:rFonts w:cs="Calibri"/>
                <w:color w:val="5B9BD5"/>
                <w:sz w:val="20"/>
                <w:szCs w:val="20"/>
              </w:rPr>
            </w:pPr>
            <w:r>
              <w:rPr>
                <w:rFonts w:cs="Calibri"/>
                <w:sz w:val="20"/>
                <w:szCs w:val="20"/>
              </w:rPr>
              <w:t>3</w:t>
            </w:r>
            <w:r w:rsidR="00E82507">
              <w:rPr>
                <w:rFonts w:cs="Calibri"/>
                <w:sz w:val="20"/>
                <w:szCs w:val="20"/>
              </w:rPr>
              <w:t>66</w:t>
            </w:r>
            <w:r w:rsidRPr="001B503A">
              <w:rPr>
                <w:rFonts w:cs="Calibri"/>
                <w:sz w:val="20"/>
                <w:szCs w:val="20"/>
              </w:rPr>
              <w:t xml:space="preserve"> </w:t>
            </w:r>
            <w:r>
              <w:rPr>
                <w:rFonts w:cs="Calibri"/>
                <w:sz w:val="20"/>
                <w:szCs w:val="20"/>
              </w:rPr>
              <w:t xml:space="preserve">square </w:t>
            </w:r>
            <w:r w:rsidRPr="001B503A">
              <w:rPr>
                <w:rFonts w:cs="Calibri"/>
                <w:sz w:val="20"/>
                <w:szCs w:val="20"/>
              </w:rPr>
              <w:t xml:space="preserve">metres of </w:t>
            </w:r>
            <w:r w:rsidR="003A5BA1">
              <w:rPr>
                <w:rFonts w:cs="Calibri"/>
                <w:sz w:val="20"/>
                <w:szCs w:val="20"/>
              </w:rPr>
              <w:t xml:space="preserve">unnamed </w:t>
            </w:r>
            <w:r w:rsidR="003A5BA1" w:rsidRPr="00930FE0">
              <w:rPr>
                <w:rFonts w:cs="Calibri"/>
                <w:sz w:val="20"/>
                <w:szCs w:val="20"/>
              </w:rPr>
              <w:t xml:space="preserve">private </w:t>
            </w:r>
            <w:r w:rsidR="003A5BA1">
              <w:rPr>
                <w:rFonts w:cs="Calibri"/>
                <w:sz w:val="20"/>
                <w:szCs w:val="20"/>
              </w:rPr>
              <w:t>track</w:t>
            </w:r>
            <w:r w:rsidR="003A5BA1" w:rsidRPr="00930FE0">
              <w:rPr>
                <w:rFonts w:cs="Calibri"/>
                <w:sz w:val="20"/>
                <w:szCs w:val="20"/>
              </w:rPr>
              <w:t xml:space="preserve"> </w:t>
            </w:r>
            <w:r w:rsidR="003A5BA1">
              <w:rPr>
                <w:rFonts w:cs="Calibri"/>
                <w:sz w:val="20"/>
                <w:szCs w:val="20"/>
              </w:rPr>
              <w:t>and public bridleway 2163</w:t>
            </w:r>
            <w:r w:rsidR="006B3476">
              <w:rPr>
                <w:rFonts w:cs="Calibri"/>
                <w:sz w:val="20"/>
                <w:szCs w:val="20"/>
              </w:rPr>
              <w:t xml:space="preserve"> </w:t>
            </w:r>
            <w:r w:rsidR="003A5BA1">
              <w:rPr>
                <w:rFonts w:cs="Calibri"/>
                <w:sz w:val="20"/>
                <w:szCs w:val="20"/>
              </w:rPr>
              <w:t>south</w:t>
            </w:r>
            <w:r w:rsidR="00BD6397">
              <w:rPr>
                <w:rFonts w:cs="Calibri"/>
                <w:sz w:val="20"/>
                <w:szCs w:val="20"/>
              </w:rPr>
              <w:t>-</w:t>
            </w:r>
            <w:r w:rsidR="003A5BA1">
              <w:rPr>
                <w:rFonts w:cs="Calibri"/>
                <w:sz w:val="20"/>
                <w:szCs w:val="20"/>
              </w:rPr>
              <w:t>east</w:t>
            </w:r>
            <w:r w:rsidR="003A5BA1" w:rsidRPr="00930FE0">
              <w:rPr>
                <w:rFonts w:cs="Calibri"/>
                <w:sz w:val="20"/>
                <w:szCs w:val="20"/>
              </w:rPr>
              <w:t xml:space="preserve"> </w:t>
            </w:r>
            <w:r w:rsidR="003A5BA1">
              <w:rPr>
                <w:rFonts w:cs="Calibri"/>
                <w:sz w:val="20"/>
                <w:szCs w:val="20"/>
              </w:rPr>
              <w:t xml:space="preserve">of A284 Lyminster Road from a point </w:t>
            </w:r>
            <w:r w:rsidR="00B436AB">
              <w:rPr>
                <w:rFonts w:cs="Calibri"/>
                <w:sz w:val="20"/>
                <w:szCs w:val="20"/>
              </w:rPr>
              <w:t>85.0</w:t>
            </w:r>
            <w:r w:rsidR="003A5BA1">
              <w:rPr>
                <w:rFonts w:cs="Calibri"/>
                <w:sz w:val="20"/>
                <w:szCs w:val="20"/>
              </w:rPr>
              <w:t xml:space="preserve">metres east </w:t>
            </w:r>
            <w:r w:rsidR="00BD6397">
              <w:rPr>
                <w:rFonts w:cs="Calibri"/>
                <w:sz w:val="20"/>
                <w:szCs w:val="20"/>
              </w:rPr>
              <w:t xml:space="preserve">of </w:t>
            </w:r>
            <w:r w:rsidR="003A5BA1">
              <w:rPr>
                <w:rFonts w:cs="Calibri"/>
                <w:sz w:val="20"/>
                <w:szCs w:val="20"/>
              </w:rPr>
              <w:t>the south</w:t>
            </w:r>
            <w:r w:rsidR="00BD6397">
              <w:rPr>
                <w:rFonts w:cs="Calibri"/>
                <w:sz w:val="20"/>
                <w:szCs w:val="20"/>
              </w:rPr>
              <w:t>-</w:t>
            </w:r>
            <w:r w:rsidR="003A5BA1">
              <w:rPr>
                <w:rFonts w:cs="Calibri"/>
                <w:sz w:val="20"/>
                <w:szCs w:val="20"/>
              </w:rPr>
              <w:t xml:space="preserve">eastern corner of property known as The Old Vicarage, extending </w:t>
            </w:r>
            <w:r w:rsidR="00B436AB">
              <w:rPr>
                <w:rFonts w:cs="Calibri"/>
                <w:sz w:val="20"/>
                <w:szCs w:val="20"/>
              </w:rPr>
              <w:t>46.5</w:t>
            </w:r>
            <w:r w:rsidR="003A5BA1">
              <w:rPr>
                <w:rFonts w:cs="Calibri"/>
                <w:sz w:val="20"/>
                <w:szCs w:val="20"/>
              </w:rPr>
              <w:t>metres east</w:t>
            </w:r>
            <w:r w:rsidR="00BD6397">
              <w:rPr>
                <w:rFonts w:cs="Calibri"/>
                <w:sz w:val="20"/>
                <w:szCs w:val="20"/>
              </w:rPr>
              <w:t>wards</w:t>
            </w:r>
          </w:p>
        </w:tc>
        <w:tc>
          <w:tcPr>
            <w:tcW w:w="2835" w:type="dxa"/>
            <w:shd w:val="clear" w:color="auto" w:fill="auto"/>
            <w:tcMar>
              <w:left w:w="28" w:type="dxa"/>
              <w:right w:w="28" w:type="dxa"/>
            </w:tcMar>
          </w:tcPr>
          <w:p w14:paraId="6BBE9A89" w14:textId="563508FF" w:rsidR="00307288" w:rsidRDefault="00307288" w:rsidP="008A408D">
            <w:pPr>
              <w:spacing w:after="0"/>
              <w:rPr>
                <w:rFonts w:cs="Calibri"/>
                <w:b/>
                <w:sz w:val="20"/>
                <w:szCs w:val="20"/>
              </w:rPr>
            </w:pPr>
            <w:r>
              <w:rPr>
                <w:rFonts w:cs="Calibri"/>
                <w:b/>
                <w:sz w:val="20"/>
                <w:szCs w:val="20"/>
              </w:rPr>
              <w:t>Unknown</w:t>
            </w:r>
          </w:p>
          <w:p w14:paraId="3C9DB19E" w14:textId="77777777" w:rsidR="00307288" w:rsidRPr="00907EF7" w:rsidRDefault="00307288" w:rsidP="008A408D">
            <w:pPr>
              <w:spacing w:after="0" w:line="240" w:lineRule="auto"/>
              <w:rPr>
                <w:rFonts w:cs="Calibri"/>
                <w:i/>
                <w:sz w:val="20"/>
                <w:szCs w:val="20"/>
              </w:rPr>
            </w:pPr>
          </w:p>
          <w:p w14:paraId="00DCD365" w14:textId="6BFC7679" w:rsidR="00307288" w:rsidRDefault="00307288" w:rsidP="008A408D">
            <w:pPr>
              <w:spacing w:after="0"/>
              <w:rPr>
                <w:rFonts w:cs="Calibri"/>
                <w:b/>
                <w:sz w:val="20"/>
                <w:szCs w:val="20"/>
              </w:rPr>
            </w:pPr>
            <w:r>
              <w:rPr>
                <w:rFonts w:cs="Calibri"/>
                <w:b/>
                <w:sz w:val="20"/>
                <w:szCs w:val="20"/>
              </w:rPr>
              <w:t>J A Longhurst Limited</w:t>
            </w:r>
          </w:p>
          <w:p w14:paraId="4F59FBF6" w14:textId="5EF3EBDE" w:rsidR="00095523" w:rsidRDefault="00095523" w:rsidP="008A408D">
            <w:pPr>
              <w:spacing w:after="0"/>
              <w:rPr>
                <w:rFonts w:cs="Calibri"/>
                <w:b/>
                <w:sz w:val="20"/>
                <w:szCs w:val="20"/>
              </w:rPr>
            </w:pPr>
            <w:r>
              <w:rPr>
                <w:rFonts w:cs="Calibri"/>
                <w:noProof/>
                <w:sz w:val="20"/>
                <w:szCs w:val="20"/>
              </w:rPr>
              <w:t>See</w:t>
            </w:r>
            <w:r>
              <w:rPr>
                <w:rFonts w:cs="Calibri"/>
                <w:sz w:val="20"/>
                <w:szCs w:val="20"/>
              </w:rPr>
              <w:t xml:space="preserve"> Address at Plot 6a</w:t>
            </w:r>
          </w:p>
          <w:p w14:paraId="356ACB55" w14:textId="32B686A2" w:rsidR="00307288" w:rsidRDefault="00307288" w:rsidP="008A408D">
            <w:pPr>
              <w:spacing w:after="0" w:line="240" w:lineRule="auto"/>
              <w:rPr>
                <w:rFonts w:cs="Calibri"/>
                <w:i/>
                <w:sz w:val="20"/>
                <w:szCs w:val="20"/>
              </w:rPr>
            </w:pPr>
            <w:r w:rsidRPr="001B503A">
              <w:rPr>
                <w:rFonts w:cs="Calibri"/>
                <w:i/>
                <w:sz w:val="20"/>
                <w:szCs w:val="20"/>
              </w:rPr>
              <w:t>(presumed owner of subsoil to mid-way under the ad medium filum rule)</w:t>
            </w:r>
          </w:p>
          <w:p w14:paraId="1F57C88C" w14:textId="05B57895" w:rsidR="00927DBC" w:rsidRDefault="00927DBC" w:rsidP="008A408D">
            <w:pPr>
              <w:spacing w:after="0" w:line="240" w:lineRule="auto"/>
              <w:rPr>
                <w:rFonts w:cs="Calibri"/>
                <w:i/>
                <w:sz w:val="20"/>
                <w:szCs w:val="20"/>
              </w:rPr>
            </w:pPr>
          </w:p>
          <w:p w14:paraId="25CFDC6F" w14:textId="77777777" w:rsidR="00927DBC" w:rsidRDefault="00927DBC" w:rsidP="00927DBC">
            <w:pPr>
              <w:spacing w:after="0"/>
              <w:rPr>
                <w:rFonts w:cs="Calibri"/>
                <w:b/>
                <w:sz w:val="20"/>
                <w:szCs w:val="20"/>
              </w:rPr>
            </w:pPr>
            <w:r w:rsidRPr="005244D8">
              <w:rPr>
                <w:rFonts w:cs="Calibri"/>
                <w:b/>
                <w:sz w:val="20"/>
                <w:szCs w:val="20"/>
              </w:rPr>
              <w:t xml:space="preserve">Keith </w:t>
            </w:r>
            <w:r>
              <w:rPr>
                <w:rFonts w:cs="Calibri"/>
                <w:b/>
                <w:sz w:val="20"/>
                <w:szCs w:val="20"/>
              </w:rPr>
              <w:t xml:space="preserve">William </w:t>
            </w:r>
            <w:r w:rsidRPr="005244D8">
              <w:rPr>
                <w:rFonts w:cs="Calibri"/>
                <w:b/>
                <w:sz w:val="20"/>
                <w:szCs w:val="20"/>
              </w:rPr>
              <w:t xml:space="preserve">Langmead </w:t>
            </w:r>
          </w:p>
          <w:p w14:paraId="324847F2" w14:textId="77777777" w:rsidR="00927DBC" w:rsidRPr="003D45D0" w:rsidRDefault="00927DBC" w:rsidP="00927DBC">
            <w:pPr>
              <w:spacing w:after="0" w:line="240" w:lineRule="auto"/>
              <w:rPr>
                <w:rFonts w:cs="Calibri"/>
                <w:sz w:val="20"/>
                <w:szCs w:val="20"/>
              </w:rPr>
            </w:pPr>
            <w:r>
              <w:rPr>
                <w:rFonts w:cs="Calibri"/>
                <w:noProof/>
                <w:sz w:val="20"/>
                <w:szCs w:val="20"/>
              </w:rPr>
              <w:t>See</w:t>
            </w:r>
            <w:r>
              <w:rPr>
                <w:rFonts w:cs="Calibri"/>
                <w:sz w:val="20"/>
                <w:szCs w:val="20"/>
              </w:rPr>
              <w:t xml:space="preserve"> Address at Plot 5a</w:t>
            </w:r>
          </w:p>
          <w:p w14:paraId="19FCDC8B" w14:textId="77777777" w:rsidR="00927DBC" w:rsidRPr="00D72112" w:rsidRDefault="00927DBC" w:rsidP="00927DBC">
            <w:pPr>
              <w:spacing w:after="0"/>
              <w:rPr>
                <w:rFonts w:cs="Calibri"/>
                <w:i/>
                <w:sz w:val="20"/>
                <w:szCs w:val="20"/>
              </w:rPr>
            </w:pPr>
            <w:r w:rsidRPr="00D72112">
              <w:rPr>
                <w:rFonts w:cs="Calibri"/>
                <w:i/>
                <w:sz w:val="20"/>
                <w:szCs w:val="20"/>
              </w:rPr>
              <w:t>(as Trustees of the J L 1994 (A&amp;M)</w:t>
            </w:r>
            <w:r>
              <w:rPr>
                <w:rFonts w:cs="Calibri"/>
                <w:i/>
                <w:sz w:val="20"/>
                <w:szCs w:val="20"/>
              </w:rPr>
              <w:t xml:space="preserve"> Settlement)</w:t>
            </w:r>
          </w:p>
          <w:p w14:paraId="14A57ADE" w14:textId="77777777" w:rsidR="00927DBC" w:rsidRPr="00D72112" w:rsidRDefault="00927DBC" w:rsidP="00927DBC">
            <w:pPr>
              <w:spacing w:after="0"/>
              <w:rPr>
                <w:rFonts w:cs="Calibri"/>
                <w:i/>
                <w:sz w:val="20"/>
                <w:szCs w:val="20"/>
              </w:rPr>
            </w:pPr>
            <w:r w:rsidRPr="00D72112">
              <w:rPr>
                <w:rFonts w:cs="Calibri"/>
                <w:i/>
                <w:sz w:val="20"/>
                <w:szCs w:val="20"/>
              </w:rPr>
              <w:t>(presumed owner of subsoil to mid-way under the ad medium filum rule)</w:t>
            </w:r>
          </w:p>
          <w:p w14:paraId="1DDF97D1" w14:textId="77777777" w:rsidR="00927DBC" w:rsidRDefault="00927DBC" w:rsidP="008A408D">
            <w:pPr>
              <w:spacing w:after="0" w:line="240" w:lineRule="auto"/>
              <w:rPr>
                <w:rFonts w:cs="Calibri"/>
                <w:i/>
                <w:sz w:val="20"/>
                <w:szCs w:val="20"/>
              </w:rPr>
            </w:pPr>
          </w:p>
          <w:p w14:paraId="0CB139FF" w14:textId="77777777" w:rsidR="00927DBC" w:rsidRDefault="00927DBC" w:rsidP="00927DBC">
            <w:pPr>
              <w:spacing w:after="0"/>
              <w:rPr>
                <w:rFonts w:cs="Calibri"/>
                <w:b/>
                <w:sz w:val="20"/>
                <w:szCs w:val="20"/>
              </w:rPr>
            </w:pPr>
            <w:r w:rsidRPr="005244D8">
              <w:rPr>
                <w:rFonts w:cs="Calibri"/>
                <w:b/>
                <w:sz w:val="20"/>
                <w:szCs w:val="20"/>
              </w:rPr>
              <w:t>Carole Gwendolyn Rosetta Langmead</w:t>
            </w:r>
          </w:p>
          <w:p w14:paraId="060A99A6" w14:textId="77777777" w:rsidR="00927DBC" w:rsidRPr="003D45D0" w:rsidRDefault="00927DBC" w:rsidP="00927DBC">
            <w:pPr>
              <w:spacing w:after="0" w:line="240" w:lineRule="auto"/>
              <w:rPr>
                <w:rFonts w:cs="Calibri"/>
                <w:sz w:val="20"/>
                <w:szCs w:val="20"/>
              </w:rPr>
            </w:pPr>
            <w:r>
              <w:rPr>
                <w:rFonts w:cs="Calibri"/>
                <w:noProof/>
                <w:sz w:val="20"/>
                <w:szCs w:val="20"/>
              </w:rPr>
              <w:t>See</w:t>
            </w:r>
            <w:r>
              <w:rPr>
                <w:rFonts w:cs="Calibri"/>
                <w:sz w:val="20"/>
                <w:szCs w:val="20"/>
              </w:rPr>
              <w:t xml:space="preserve"> Address at Plot 5a</w:t>
            </w:r>
          </w:p>
          <w:p w14:paraId="5FB516A5" w14:textId="77777777" w:rsidR="00927DBC" w:rsidRPr="00D72112" w:rsidRDefault="00927DBC" w:rsidP="00927DBC">
            <w:pPr>
              <w:spacing w:after="0"/>
              <w:rPr>
                <w:rFonts w:cs="Calibri"/>
                <w:i/>
                <w:sz w:val="20"/>
                <w:szCs w:val="20"/>
              </w:rPr>
            </w:pPr>
            <w:r w:rsidRPr="00D72112">
              <w:rPr>
                <w:rFonts w:cs="Calibri"/>
                <w:i/>
                <w:sz w:val="20"/>
                <w:szCs w:val="20"/>
              </w:rPr>
              <w:t>(as Trustees of the J L 1994 (A&amp;M)</w:t>
            </w:r>
            <w:r>
              <w:rPr>
                <w:rFonts w:cs="Calibri"/>
                <w:i/>
                <w:sz w:val="20"/>
                <w:szCs w:val="20"/>
              </w:rPr>
              <w:t xml:space="preserve"> Settlement)</w:t>
            </w:r>
          </w:p>
          <w:p w14:paraId="4132B1A0" w14:textId="77777777" w:rsidR="00927DBC" w:rsidRPr="00D72112" w:rsidRDefault="00927DBC" w:rsidP="00927DBC">
            <w:pPr>
              <w:spacing w:after="0"/>
              <w:rPr>
                <w:rFonts w:cs="Calibri"/>
                <w:i/>
                <w:sz w:val="20"/>
                <w:szCs w:val="20"/>
              </w:rPr>
            </w:pPr>
            <w:r w:rsidRPr="00D72112">
              <w:rPr>
                <w:rFonts w:cs="Calibri"/>
                <w:i/>
                <w:sz w:val="20"/>
                <w:szCs w:val="20"/>
              </w:rPr>
              <w:lastRenderedPageBreak/>
              <w:t>(presumed owner of subsoil to mid-way under the ad medium filum rule)</w:t>
            </w:r>
          </w:p>
          <w:p w14:paraId="1290C66D" w14:textId="77777777" w:rsidR="00307288" w:rsidRDefault="00307288" w:rsidP="008A408D">
            <w:pPr>
              <w:spacing w:before="100" w:after="0" w:line="240" w:lineRule="auto"/>
              <w:rPr>
                <w:rFonts w:cs="Calibri"/>
                <w:b/>
                <w:sz w:val="20"/>
                <w:szCs w:val="20"/>
              </w:rPr>
            </w:pPr>
          </w:p>
          <w:p w14:paraId="5718EF48" w14:textId="77777777" w:rsidR="00927DBC" w:rsidRDefault="00927DBC" w:rsidP="00927DBC">
            <w:pPr>
              <w:spacing w:after="0"/>
              <w:rPr>
                <w:rFonts w:cs="Calibri"/>
                <w:b/>
                <w:sz w:val="20"/>
                <w:szCs w:val="20"/>
              </w:rPr>
            </w:pPr>
            <w:r w:rsidRPr="005244D8">
              <w:rPr>
                <w:rFonts w:cs="Calibri"/>
                <w:b/>
                <w:sz w:val="20"/>
                <w:szCs w:val="20"/>
              </w:rPr>
              <w:t xml:space="preserve">Richard Henry Julian Venables </w:t>
            </w:r>
            <w:proofErr w:type="spellStart"/>
            <w:r w:rsidRPr="005244D8">
              <w:rPr>
                <w:rFonts w:cs="Calibri"/>
                <w:b/>
                <w:sz w:val="20"/>
                <w:szCs w:val="20"/>
              </w:rPr>
              <w:t>Kyrke</w:t>
            </w:r>
            <w:proofErr w:type="spellEnd"/>
          </w:p>
          <w:p w14:paraId="72A07305" w14:textId="77777777" w:rsidR="00927DBC" w:rsidRPr="003D45D0" w:rsidRDefault="00927DBC" w:rsidP="00927DBC">
            <w:pPr>
              <w:spacing w:after="0" w:line="240" w:lineRule="auto"/>
              <w:rPr>
                <w:rFonts w:cs="Calibri"/>
                <w:sz w:val="20"/>
                <w:szCs w:val="20"/>
              </w:rPr>
            </w:pPr>
            <w:r>
              <w:rPr>
                <w:rFonts w:cs="Calibri"/>
                <w:noProof/>
                <w:sz w:val="20"/>
                <w:szCs w:val="20"/>
              </w:rPr>
              <w:t>See</w:t>
            </w:r>
            <w:r>
              <w:rPr>
                <w:rFonts w:cs="Calibri"/>
                <w:sz w:val="20"/>
                <w:szCs w:val="20"/>
              </w:rPr>
              <w:t xml:space="preserve"> Address at Plot 5a</w:t>
            </w:r>
          </w:p>
          <w:p w14:paraId="10698D2B" w14:textId="77777777" w:rsidR="00927DBC" w:rsidRPr="00D72112" w:rsidRDefault="00927DBC" w:rsidP="00927DBC">
            <w:pPr>
              <w:spacing w:after="0"/>
              <w:rPr>
                <w:rFonts w:cs="Calibri"/>
                <w:i/>
                <w:sz w:val="20"/>
                <w:szCs w:val="20"/>
              </w:rPr>
            </w:pPr>
            <w:r w:rsidRPr="00D72112">
              <w:rPr>
                <w:rFonts w:cs="Calibri"/>
                <w:i/>
                <w:sz w:val="20"/>
                <w:szCs w:val="20"/>
              </w:rPr>
              <w:t>(as Trustees of the J L 1994 (A&amp;M)</w:t>
            </w:r>
            <w:r>
              <w:rPr>
                <w:rFonts w:cs="Calibri"/>
                <w:i/>
                <w:sz w:val="20"/>
                <w:szCs w:val="20"/>
              </w:rPr>
              <w:t xml:space="preserve"> Settlement)</w:t>
            </w:r>
          </w:p>
          <w:p w14:paraId="5D075860" w14:textId="49AA0BB4" w:rsidR="00927DBC" w:rsidRPr="00927DBC" w:rsidRDefault="00927DBC" w:rsidP="00927DBC">
            <w:pPr>
              <w:spacing w:after="0"/>
              <w:rPr>
                <w:rFonts w:cs="Calibri"/>
                <w:i/>
                <w:sz w:val="20"/>
                <w:szCs w:val="20"/>
              </w:rPr>
            </w:pPr>
            <w:r w:rsidRPr="00D72112">
              <w:rPr>
                <w:rFonts w:cs="Calibri"/>
                <w:i/>
                <w:sz w:val="20"/>
                <w:szCs w:val="20"/>
              </w:rPr>
              <w:t>(presumed owner of subsoil to mid-way under the ad medium filum rule)</w:t>
            </w:r>
          </w:p>
        </w:tc>
        <w:tc>
          <w:tcPr>
            <w:tcW w:w="2802" w:type="dxa"/>
            <w:shd w:val="clear" w:color="auto" w:fill="auto"/>
            <w:tcMar>
              <w:left w:w="28" w:type="dxa"/>
              <w:right w:w="28" w:type="dxa"/>
            </w:tcMar>
          </w:tcPr>
          <w:p w14:paraId="7DD650F5" w14:textId="77777777" w:rsidR="00307288" w:rsidRPr="00B7183D" w:rsidRDefault="00307288" w:rsidP="008A408D">
            <w:pPr>
              <w:rPr>
                <w:rFonts w:cs="Calibri"/>
                <w:sz w:val="20"/>
                <w:szCs w:val="20"/>
              </w:rPr>
            </w:pPr>
            <w:r w:rsidRPr="002A33BB">
              <w:rPr>
                <w:rFonts w:cs="Calibri"/>
                <w:b/>
                <w:sz w:val="20"/>
                <w:szCs w:val="20"/>
              </w:rPr>
              <w:lastRenderedPageBreak/>
              <w:t>None</w:t>
            </w:r>
          </w:p>
        </w:tc>
        <w:tc>
          <w:tcPr>
            <w:tcW w:w="2585" w:type="dxa"/>
            <w:tcMar>
              <w:left w:w="28" w:type="dxa"/>
              <w:right w:w="28" w:type="dxa"/>
            </w:tcMar>
          </w:tcPr>
          <w:p w14:paraId="21ECD166" w14:textId="77777777" w:rsidR="00307288" w:rsidRPr="00B7183D" w:rsidRDefault="00307288" w:rsidP="008A408D">
            <w:pPr>
              <w:rPr>
                <w:rFonts w:cs="Calibri"/>
                <w:sz w:val="20"/>
                <w:szCs w:val="20"/>
              </w:rPr>
            </w:pPr>
            <w:r w:rsidRPr="002A33BB">
              <w:rPr>
                <w:rFonts w:cs="Calibri"/>
                <w:b/>
                <w:sz w:val="20"/>
                <w:szCs w:val="20"/>
              </w:rPr>
              <w:t>None</w:t>
            </w:r>
          </w:p>
        </w:tc>
        <w:tc>
          <w:tcPr>
            <w:tcW w:w="3173" w:type="dxa"/>
            <w:shd w:val="clear" w:color="auto" w:fill="auto"/>
            <w:tcMar>
              <w:left w:w="28" w:type="dxa"/>
              <w:right w:w="28" w:type="dxa"/>
            </w:tcMar>
          </w:tcPr>
          <w:p w14:paraId="1529FC6A" w14:textId="2B812F7B" w:rsidR="00307288" w:rsidRPr="00B7183D" w:rsidRDefault="00307288" w:rsidP="008A408D">
            <w:pPr>
              <w:spacing w:after="0"/>
              <w:rPr>
                <w:rFonts w:cs="Calibri"/>
                <w:sz w:val="20"/>
                <w:szCs w:val="20"/>
              </w:rPr>
            </w:pPr>
            <w:r>
              <w:rPr>
                <w:rFonts w:cs="Calibri"/>
                <w:b/>
                <w:sz w:val="20"/>
                <w:szCs w:val="20"/>
              </w:rPr>
              <w:t>Unknown</w:t>
            </w:r>
          </w:p>
          <w:p w14:paraId="06C5377E" w14:textId="77777777" w:rsidR="00307288" w:rsidRPr="00B7183D" w:rsidRDefault="00307288" w:rsidP="00D72112">
            <w:pPr>
              <w:spacing w:after="0"/>
              <w:rPr>
                <w:rFonts w:cs="Calibri"/>
                <w:i/>
                <w:sz w:val="20"/>
                <w:szCs w:val="20"/>
              </w:rPr>
            </w:pPr>
          </w:p>
        </w:tc>
      </w:tr>
      <w:tr w:rsidR="00307288" w:rsidRPr="0007329F" w14:paraId="67B845F9" w14:textId="77777777" w:rsidTr="00492068">
        <w:tc>
          <w:tcPr>
            <w:tcW w:w="1409" w:type="dxa"/>
            <w:shd w:val="clear" w:color="auto" w:fill="auto"/>
          </w:tcPr>
          <w:p w14:paraId="18A7FE5B" w14:textId="77777777" w:rsidR="00307288" w:rsidRDefault="00307288" w:rsidP="008A408D">
            <w:pPr>
              <w:jc w:val="center"/>
              <w:rPr>
                <w:rFonts w:cs="Calibri"/>
                <w:sz w:val="20"/>
                <w:szCs w:val="20"/>
              </w:rPr>
            </w:pPr>
            <w:r w:rsidRPr="00B7183D">
              <w:rPr>
                <w:rFonts w:cs="Calibri"/>
                <w:sz w:val="20"/>
                <w:szCs w:val="20"/>
              </w:rPr>
              <w:t>11c</w:t>
            </w:r>
          </w:p>
          <w:p w14:paraId="7FD5AFB6" w14:textId="325EE2A5" w:rsidR="00307288" w:rsidRPr="00B7183D" w:rsidRDefault="00307288" w:rsidP="008A408D">
            <w:pPr>
              <w:jc w:val="center"/>
              <w:rPr>
                <w:rFonts w:cs="Calibri"/>
                <w:sz w:val="20"/>
                <w:szCs w:val="20"/>
              </w:rPr>
            </w:pPr>
          </w:p>
        </w:tc>
        <w:tc>
          <w:tcPr>
            <w:tcW w:w="2810" w:type="dxa"/>
            <w:shd w:val="clear" w:color="auto" w:fill="auto"/>
          </w:tcPr>
          <w:p w14:paraId="43C2E456" w14:textId="375AD132" w:rsidR="00307288" w:rsidRPr="00930FE0" w:rsidRDefault="007D39F7" w:rsidP="00BD6397">
            <w:pPr>
              <w:rPr>
                <w:rFonts w:cs="Calibri"/>
                <w:color w:val="5B9BD5"/>
                <w:sz w:val="20"/>
                <w:szCs w:val="20"/>
              </w:rPr>
            </w:pPr>
            <w:r w:rsidRPr="00A868CC">
              <w:rPr>
                <w:rFonts w:cs="Calibri"/>
                <w:noProof/>
                <w:sz w:val="20"/>
                <w:szCs w:val="20"/>
              </w:rPr>
              <w:t>The right</w:t>
            </w:r>
            <w:r w:rsidR="00307288" w:rsidRPr="00A868CC">
              <w:rPr>
                <w:rFonts w:cs="Calibri"/>
                <w:sz w:val="20"/>
                <w:szCs w:val="20"/>
              </w:rPr>
              <w:t xml:space="preserve"> </w:t>
            </w:r>
            <w:r w:rsidR="00E82507">
              <w:rPr>
                <w:rFonts w:cs="Calibri"/>
                <w:sz w:val="20"/>
                <w:szCs w:val="20"/>
              </w:rPr>
              <w:t>to enter upon</w:t>
            </w:r>
            <w:r w:rsidR="00307288" w:rsidRPr="001B503A">
              <w:rPr>
                <w:rFonts w:cs="Calibri"/>
                <w:sz w:val="20"/>
                <w:szCs w:val="20"/>
              </w:rPr>
              <w:t xml:space="preserve"> </w:t>
            </w:r>
            <w:r w:rsidR="00307288">
              <w:rPr>
                <w:rFonts w:cs="Calibri"/>
                <w:sz w:val="20"/>
                <w:szCs w:val="20"/>
              </w:rPr>
              <w:t>15</w:t>
            </w:r>
            <w:r w:rsidR="00307288" w:rsidRPr="001B503A">
              <w:rPr>
                <w:rFonts w:cs="Calibri"/>
                <w:sz w:val="20"/>
                <w:szCs w:val="20"/>
              </w:rPr>
              <w:t xml:space="preserve"> </w:t>
            </w:r>
            <w:r w:rsidR="00307288">
              <w:rPr>
                <w:rFonts w:cs="Calibri"/>
                <w:sz w:val="20"/>
                <w:szCs w:val="20"/>
              </w:rPr>
              <w:t xml:space="preserve">square </w:t>
            </w:r>
            <w:r w:rsidR="00307288" w:rsidRPr="001B503A">
              <w:rPr>
                <w:rFonts w:cs="Calibri"/>
                <w:sz w:val="20"/>
                <w:szCs w:val="20"/>
              </w:rPr>
              <w:t xml:space="preserve">metres of </w:t>
            </w:r>
            <w:r w:rsidR="003A5BA1">
              <w:rPr>
                <w:rFonts w:cs="Calibri"/>
                <w:sz w:val="20"/>
                <w:szCs w:val="20"/>
              </w:rPr>
              <w:t xml:space="preserve">unnamed </w:t>
            </w:r>
            <w:r w:rsidR="003A5BA1" w:rsidRPr="00930FE0">
              <w:rPr>
                <w:rFonts w:cs="Calibri"/>
                <w:sz w:val="20"/>
                <w:szCs w:val="20"/>
              </w:rPr>
              <w:t xml:space="preserve">private </w:t>
            </w:r>
            <w:r w:rsidR="003A5BA1">
              <w:rPr>
                <w:rFonts w:cs="Calibri"/>
                <w:sz w:val="20"/>
                <w:szCs w:val="20"/>
              </w:rPr>
              <w:t>track</w:t>
            </w:r>
            <w:r w:rsidR="003A5BA1" w:rsidRPr="00930FE0">
              <w:rPr>
                <w:rFonts w:cs="Calibri"/>
                <w:sz w:val="20"/>
                <w:szCs w:val="20"/>
              </w:rPr>
              <w:t xml:space="preserve"> </w:t>
            </w:r>
            <w:r w:rsidR="003A5BA1">
              <w:rPr>
                <w:rFonts w:cs="Calibri"/>
                <w:sz w:val="20"/>
                <w:szCs w:val="20"/>
              </w:rPr>
              <w:t>and public bridleway 2163</w:t>
            </w:r>
            <w:r w:rsidR="006B3476">
              <w:rPr>
                <w:rFonts w:cs="Calibri"/>
                <w:sz w:val="20"/>
                <w:szCs w:val="20"/>
              </w:rPr>
              <w:t xml:space="preserve"> </w:t>
            </w:r>
            <w:r w:rsidR="003A5BA1">
              <w:rPr>
                <w:rFonts w:cs="Calibri"/>
                <w:sz w:val="20"/>
                <w:szCs w:val="20"/>
              </w:rPr>
              <w:t>south</w:t>
            </w:r>
            <w:r w:rsidR="00BD6397">
              <w:rPr>
                <w:rFonts w:cs="Calibri"/>
                <w:sz w:val="20"/>
                <w:szCs w:val="20"/>
              </w:rPr>
              <w:t>-</w:t>
            </w:r>
            <w:r w:rsidR="003A5BA1">
              <w:rPr>
                <w:rFonts w:cs="Calibri"/>
                <w:sz w:val="20"/>
                <w:szCs w:val="20"/>
              </w:rPr>
              <w:t>east</w:t>
            </w:r>
            <w:r w:rsidR="003A5BA1" w:rsidRPr="00930FE0">
              <w:rPr>
                <w:rFonts w:cs="Calibri"/>
                <w:sz w:val="20"/>
                <w:szCs w:val="20"/>
              </w:rPr>
              <w:t xml:space="preserve"> </w:t>
            </w:r>
            <w:r w:rsidR="003A5BA1">
              <w:rPr>
                <w:rFonts w:cs="Calibri"/>
                <w:sz w:val="20"/>
                <w:szCs w:val="20"/>
              </w:rPr>
              <w:t xml:space="preserve">of A284 Lyminster Road from a point a </w:t>
            </w:r>
            <w:r w:rsidR="00224EF3">
              <w:rPr>
                <w:rFonts w:cs="Calibri"/>
                <w:sz w:val="20"/>
                <w:szCs w:val="20"/>
              </w:rPr>
              <w:t>5.0</w:t>
            </w:r>
            <w:r w:rsidR="00BD6397">
              <w:rPr>
                <w:rFonts w:cs="Calibri"/>
                <w:sz w:val="20"/>
                <w:szCs w:val="20"/>
              </w:rPr>
              <w:t xml:space="preserve"> </w:t>
            </w:r>
            <w:r w:rsidR="003A5BA1">
              <w:rPr>
                <w:rFonts w:cs="Calibri"/>
                <w:sz w:val="20"/>
                <w:szCs w:val="20"/>
              </w:rPr>
              <w:t xml:space="preserve">metres east </w:t>
            </w:r>
            <w:r w:rsidR="00BD6397">
              <w:rPr>
                <w:rFonts w:cs="Calibri"/>
                <w:sz w:val="20"/>
                <w:szCs w:val="20"/>
              </w:rPr>
              <w:t xml:space="preserve">of </w:t>
            </w:r>
            <w:r w:rsidR="003A5BA1">
              <w:rPr>
                <w:rFonts w:cs="Calibri"/>
                <w:sz w:val="20"/>
                <w:szCs w:val="20"/>
              </w:rPr>
              <w:t>the south</w:t>
            </w:r>
            <w:r w:rsidR="00BD6397">
              <w:rPr>
                <w:rFonts w:cs="Calibri"/>
                <w:sz w:val="20"/>
                <w:szCs w:val="20"/>
              </w:rPr>
              <w:t>-</w:t>
            </w:r>
            <w:r w:rsidR="003A5BA1">
              <w:rPr>
                <w:rFonts w:cs="Calibri"/>
                <w:sz w:val="20"/>
                <w:szCs w:val="20"/>
              </w:rPr>
              <w:t xml:space="preserve">eastern corner of property known as </w:t>
            </w:r>
            <w:r w:rsidR="003A5BA1" w:rsidRPr="00A868CC">
              <w:rPr>
                <w:rFonts w:cs="Calibri"/>
                <w:sz w:val="20"/>
                <w:szCs w:val="20"/>
              </w:rPr>
              <w:t>The Old Vicarage,</w:t>
            </w:r>
            <w:r w:rsidR="003A5BA1">
              <w:rPr>
                <w:rFonts w:cs="Calibri"/>
                <w:sz w:val="20"/>
                <w:szCs w:val="20"/>
              </w:rPr>
              <w:t xml:space="preserve"> extending </w:t>
            </w:r>
            <w:r w:rsidR="00224EF3">
              <w:rPr>
                <w:rFonts w:cs="Calibri"/>
                <w:sz w:val="20"/>
                <w:szCs w:val="20"/>
              </w:rPr>
              <w:t>41.0</w:t>
            </w:r>
            <w:r w:rsidR="003A5BA1">
              <w:rPr>
                <w:rFonts w:cs="Calibri"/>
                <w:sz w:val="20"/>
                <w:szCs w:val="20"/>
              </w:rPr>
              <w:t xml:space="preserve"> metres east</w:t>
            </w:r>
            <w:r w:rsidR="00BD6397">
              <w:rPr>
                <w:rFonts w:cs="Calibri"/>
                <w:sz w:val="20"/>
                <w:szCs w:val="20"/>
              </w:rPr>
              <w:t>wards,</w:t>
            </w:r>
            <w:r w:rsidR="003A5BA1">
              <w:rPr>
                <w:rFonts w:cs="Calibri"/>
                <w:sz w:val="20"/>
                <w:szCs w:val="20"/>
              </w:rPr>
              <w:t xml:space="preserve"> </w:t>
            </w:r>
            <w:r w:rsidR="00E82507">
              <w:rPr>
                <w:rFonts w:cs="Calibri"/>
                <w:sz w:val="20"/>
                <w:szCs w:val="20"/>
              </w:rPr>
              <w:t xml:space="preserve">to install, inspect and maintain </w:t>
            </w:r>
            <w:r w:rsidR="00D6645F">
              <w:rPr>
                <w:rFonts w:cs="Calibri"/>
                <w:sz w:val="20"/>
                <w:szCs w:val="20"/>
              </w:rPr>
              <w:t xml:space="preserve">acoustic </w:t>
            </w:r>
            <w:r w:rsidR="00E82507">
              <w:rPr>
                <w:rFonts w:cs="Calibri"/>
                <w:sz w:val="20"/>
                <w:szCs w:val="20"/>
              </w:rPr>
              <w:t>fencing and environmental mitigation measures</w:t>
            </w:r>
          </w:p>
        </w:tc>
        <w:tc>
          <w:tcPr>
            <w:tcW w:w="2835" w:type="dxa"/>
            <w:shd w:val="clear" w:color="auto" w:fill="auto"/>
            <w:tcMar>
              <w:left w:w="28" w:type="dxa"/>
              <w:right w:w="28" w:type="dxa"/>
            </w:tcMar>
          </w:tcPr>
          <w:p w14:paraId="40C2969A" w14:textId="207A68B9" w:rsidR="001C6C48" w:rsidRDefault="001C6C48" w:rsidP="008A408D">
            <w:pPr>
              <w:spacing w:after="0"/>
              <w:rPr>
                <w:rFonts w:cs="Calibri"/>
                <w:b/>
                <w:sz w:val="20"/>
                <w:szCs w:val="20"/>
              </w:rPr>
            </w:pPr>
            <w:r>
              <w:rPr>
                <w:rFonts w:cs="Calibri"/>
                <w:b/>
                <w:sz w:val="20"/>
                <w:szCs w:val="20"/>
              </w:rPr>
              <w:t>Unknown</w:t>
            </w:r>
          </w:p>
          <w:p w14:paraId="3989BD12" w14:textId="77777777" w:rsidR="001C6C48" w:rsidRDefault="001C6C48" w:rsidP="008A408D">
            <w:pPr>
              <w:spacing w:after="0"/>
              <w:rPr>
                <w:rFonts w:cs="Calibri"/>
                <w:b/>
                <w:sz w:val="20"/>
                <w:szCs w:val="20"/>
              </w:rPr>
            </w:pPr>
          </w:p>
          <w:p w14:paraId="495E9A7C" w14:textId="04187694" w:rsidR="00307288" w:rsidRDefault="00307288" w:rsidP="008A408D">
            <w:pPr>
              <w:spacing w:after="0"/>
              <w:rPr>
                <w:rFonts w:cs="Calibri"/>
                <w:b/>
                <w:sz w:val="20"/>
                <w:szCs w:val="20"/>
              </w:rPr>
            </w:pPr>
            <w:r w:rsidRPr="005244D8">
              <w:rPr>
                <w:rFonts w:cs="Calibri"/>
                <w:b/>
                <w:sz w:val="20"/>
                <w:szCs w:val="20"/>
              </w:rPr>
              <w:t xml:space="preserve">Keith </w:t>
            </w:r>
            <w:r w:rsidR="009326BC">
              <w:rPr>
                <w:rFonts w:cs="Calibri"/>
                <w:b/>
                <w:sz w:val="20"/>
                <w:szCs w:val="20"/>
              </w:rPr>
              <w:t xml:space="preserve">William </w:t>
            </w:r>
            <w:r w:rsidRPr="005244D8">
              <w:rPr>
                <w:rFonts w:cs="Calibri"/>
                <w:b/>
                <w:sz w:val="20"/>
                <w:szCs w:val="20"/>
              </w:rPr>
              <w:t xml:space="preserve">Langmead </w:t>
            </w:r>
          </w:p>
          <w:p w14:paraId="5BE53A7A" w14:textId="0EA8B050" w:rsidR="00095523" w:rsidRPr="003D45D0" w:rsidRDefault="00095523" w:rsidP="003D45D0">
            <w:pPr>
              <w:spacing w:after="0" w:line="240" w:lineRule="auto"/>
              <w:rPr>
                <w:rFonts w:cs="Calibri"/>
                <w:sz w:val="20"/>
                <w:szCs w:val="20"/>
              </w:rPr>
            </w:pPr>
            <w:r>
              <w:rPr>
                <w:rFonts w:cs="Calibri"/>
                <w:noProof/>
                <w:sz w:val="20"/>
                <w:szCs w:val="20"/>
              </w:rPr>
              <w:t>See</w:t>
            </w:r>
            <w:r>
              <w:rPr>
                <w:rFonts w:cs="Calibri"/>
                <w:sz w:val="20"/>
                <w:szCs w:val="20"/>
              </w:rPr>
              <w:t xml:space="preserve"> Address at Plot 5a</w:t>
            </w:r>
          </w:p>
          <w:p w14:paraId="394F15F6" w14:textId="6C789C56" w:rsidR="00307288" w:rsidRPr="00D72112" w:rsidRDefault="00307288" w:rsidP="008A408D">
            <w:pPr>
              <w:spacing w:after="0"/>
              <w:rPr>
                <w:rFonts w:cs="Calibri"/>
                <w:i/>
                <w:sz w:val="20"/>
                <w:szCs w:val="20"/>
              </w:rPr>
            </w:pPr>
            <w:r w:rsidRPr="00D72112">
              <w:rPr>
                <w:rFonts w:cs="Calibri"/>
                <w:i/>
                <w:sz w:val="20"/>
                <w:szCs w:val="20"/>
              </w:rPr>
              <w:t>(as Trustees of the J L 1994 (A&amp;M)</w:t>
            </w:r>
            <w:r w:rsidR="00095523">
              <w:rPr>
                <w:rFonts w:cs="Calibri"/>
                <w:i/>
                <w:sz w:val="20"/>
                <w:szCs w:val="20"/>
              </w:rPr>
              <w:t xml:space="preserve"> Settlement)</w:t>
            </w:r>
          </w:p>
          <w:p w14:paraId="2A0A5E21" w14:textId="77777777" w:rsidR="00307288" w:rsidRPr="00D72112" w:rsidRDefault="00307288" w:rsidP="008A408D">
            <w:pPr>
              <w:spacing w:after="0"/>
              <w:rPr>
                <w:rFonts w:cs="Calibri"/>
                <w:i/>
                <w:sz w:val="20"/>
                <w:szCs w:val="20"/>
              </w:rPr>
            </w:pPr>
            <w:r w:rsidRPr="00D72112">
              <w:rPr>
                <w:rFonts w:cs="Calibri"/>
                <w:i/>
                <w:sz w:val="20"/>
                <w:szCs w:val="20"/>
              </w:rPr>
              <w:t>(presumed owner of subsoil to mid-way under the ad medium filum rule)</w:t>
            </w:r>
          </w:p>
          <w:p w14:paraId="5B589CD9" w14:textId="77777777" w:rsidR="00307288" w:rsidRPr="005244D8" w:rsidRDefault="00307288" w:rsidP="008A408D">
            <w:pPr>
              <w:spacing w:after="0"/>
              <w:rPr>
                <w:rFonts w:cs="Calibri"/>
                <w:b/>
                <w:sz w:val="20"/>
                <w:szCs w:val="20"/>
              </w:rPr>
            </w:pPr>
          </w:p>
          <w:p w14:paraId="71861CA7" w14:textId="6A127A2A" w:rsidR="00307288" w:rsidRDefault="00307288" w:rsidP="008A408D">
            <w:pPr>
              <w:spacing w:after="0"/>
              <w:rPr>
                <w:rFonts w:cs="Calibri"/>
                <w:b/>
                <w:sz w:val="20"/>
                <w:szCs w:val="20"/>
              </w:rPr>
            </w:pPr>
            <w:r w:rsidRPr="005244D8">
              <w:rPr>
                <w:rFonts w:cs="Calibri"/>
                <w:b/>
                <w:sz w:val="20"/>
                <w:szCs w:val="20"/>
              </w:rPr>
              <w:t>Carole Gwendolyn Rosetta Langmead</w:t>
            </w:r>
          </w:p>
          <w:p w14:paraId="61E57EE3" w14:textId="4CFE6553" w:rsidR="00095523" w:rsidRPr="003D45D0" w:rsidRDefault="00095523" w:rsidP="003D45D0">
            <w:pPr>
              <w:spacing w:after="0" w:line="240" w:lineRule="auto"/>
              <w:rPr>
                <w:rFonts w:cs="Calibri"/>
                <w:sz w:val="20"/>
                <w:szCs w:val="20"/>
              </w:rPr>
            </w:pPr>
            <w:r>
              <w:rPr>
                <w:rFonts w:cs="Calibri"/>
                <w:noProof/>
                <w:sz w:val="20"/>
                <w:szCs w:val="20"/>
              </w:rPr>
              <w:t>See</w:t>
            </w:r>
            <w:r>
              <w:rPr>
                <w:rFonts w:cs="Calibri"/>
                <w:sz w:val="20"/>
                <w:szCs w:val="20"/>
              </w:rPr>
              <w:t xml:space="preserve"> Address at Plot 5a</w:t>
            </w:r>
          </w:p>
          <w:p w14:paraId="2965F81D" w14:textId="64C05EAB" w:rsidR="00307288" w:rsidRPr="00D72112" w:rsidRDefault="00307288" w:rsidP="008A408D">
            <w:pPr>
              <w:spacing w:after="0"/>
              <w:rPr>
                <w:rFonts w:cs="Calibri"/>
                <w:i/>
                <w:sz w:val="20"/>
                <w:szCs w:val="20"/>
              </w:rPr>
            </w:pPr>
            <w:r w:rsidRPr="00D72112">
              <w:rPr>
                <w:rFonts w:cs="Calibri"/>
                <w:i/>
                <w:sz w:val="20"/>
                <w:szCs w:val="20"/>
              </w:rPr>
              <w:t>(as Trustees of the J L 1994 (A&amp;M)</w:t>
            </w:r>
            <w:r w:rsidR="00095523">
              <w:rPr>
                <w:rFonts w:cs="Calibri"/>
                <w:i/>
                <w:sz w:val="20"/>
                <w:szCs w:val="20"/>
              </w:rPr>
              <w:t xml:space="preserve"> Settlement)</w:t>
            </w:r>
          </w:p>
          <w:p w14:paraId="47EC3F0F" w14:textId="77777777" w:rsidR="00307288" w:rsidRPr="00D72112" w:rsidRDefault="00307288" w:rsidP="008A408D">
            <w:pPr>
              <w:spacing w:after="0"/>
              <w:rPr>
                <w:rFonts w:cs="Calibri"/>
                <w:i/>
                <w:sz w:val="20"/>
                <w:szCs w:val="20"/>
              </w:rPr>
            </w:pPr>
            <w:r w:rsidRPr="00D72112">
              <w:rPr>
                <w:rFonts w:cs="Calibri"/>
                <w:i/>
                <w:sz w:val="20"/>
                <w:szCs w:val="20"/>
              </w:rPr>
              <w:lastRenderedPageBreak/>
              <w:t>(presumed owner of subsoil to mid-way under the ad medium filum rule)</w:t>
            </w:r>
          </w:p>
          <w:p w14:paraId="135B5CC3" w14:textId="77777777" w:rsidR="00307288" w:rsidRPr="005244D8" w:rsidRDefault="00307288" w:rsidP="008A408D">
            <w:pPr>
              <w:spacing w:after="0"/>
              <w:rPr>
                <w:rFonts w:cs="Calibri"/>
                <w:b/>
                <w:sz w:val="20"/>
                <w:szCs w:val="20"/>
              </w:rPr>
            </w:pPr>
          </w:p>
          <w:p w14:paraId="330260DC" w14:textId="42FCB3D1" w:rsidR="00307288" w:rsidRDefault="00307288" w:rsidP="008A408D">
            <w:pPr>
              <w:spacing w:after="0"/>
              <w:rPr>
                <w:rFonts w:cs="Calibri"/>
                <w:b/>
                <w:sz w:val="20"/>
                <w:szCs w:val="20"/>
              </w:rPr>
            </w:pPr>
            <w:r w:rsidRPr="005244D8">
              <w:rPr>
                <w:rFonts w:cs="Calibri"/>
                <w:b/>
                <w:sz w:val="20"/>
                <w:szCs w:val="20"/>
              </w:rPr>
              <w:t xml:space="preserve">Richard Henry Julian Venables </w:t>
            </w:r>
            <w:proofErr w:type="spellStart"/>
            <w:r w:rsidRPr="005244D8">
              <w:rPr>
                <w:rFonts w:cs="Calibri"/>
                <w:b/>
                <w:sz w:val="20"/>
                <w:szCs w:val="20"/>
              </w:rPr>
              <w:t>Kyrke</w:t>
            </w:r>
            <w:proofErr w:type="spellEnd"/>
          </w:p>
          <w:p w14:paraId="738B2FC4" w14:textId="2073A4F4" w:rsidR="00095523" w:rsidRPr="003D45D0" w:rsidRDefault="00095523" w:rsidP="003D45D0">
            <w:pPr>
              <w:spacing w:after="0" w:line="240" w:lineRule="auto"/>
              <w:rPr>
                <w:rFonts w:cs="Calibri"/>
                <w:sz w:val="20"/>
                <w:szCs w:val="20"/>
              </w:rPr>
            </w:pPr>
            <w:r>
              <w:rPr>
                <w:rFonts w:cs="Calibri"/>
                <w:noProof/>
                <w:sz w:val="20"/>
                <w:szCs w:val="20"/>
              </w:rPr>
              <w:t>See</w:t>
            </w:r>
            <w:r>
              <w:rPr>
                <w:rFonts w:cs="Calibri"/>
                <w:sz w:val="20"/>
                <w:szCs w:val="20"/>
              </w:rPr>
              <w:t xml:space="preserve"> Address at Plot 5a</w:t>
            </w:r>
          </w:p>
          <w:p w14:paraId="4F6E5A0A" w14:textId="6595770E" w:rsidR="00307288" w:rsidRPr="00D72112" w:rsidRDefault="00307288" w:rsidP="008A408D">
            <w:pPr>
              <w:spacing w:after="0"/>
              <w:rPr>
                <w:rFonts w:cs="Calibri"/>
                <w:i/>
                <w:sz w:val="20"/>
                <w:szCs w:val="20"/>
              </w:rPr>
            </w:pPr>
            <w:r w:rsidRPr="00D72112">
              <w:rPr>
                <w:rFonts w:cs="Calibri"/>
                <w:i/>
                <w:sz w:val="20"/>
                <w:szCs w:val="20"/>
              </w:rPr>
              <w:t>(as Trustees of the J L 1994 (A&amp;M)</w:t>
            </w:r>
            <w:r w:rsidR="00095523">
              <w:rPr>
                <w:rFonts w:cs="Calibri"/>
                <w:i/>
                <w:sz w:val="20"/>
                <w:szCs w:val="20"/>
              </w:rPr>
              <w:t xml:space="preserve"> Settlement)</w:t>
            </w:r>
          </w:p>
          <w:p w14:paraId="57812386" w14:textId="77777777" w:rsidR="00307288" w:rsidRPr="00D72112" w:rsidRDefault="00307288" w:rsidP="008A408D">
            <w:pPr>
              <w:spacing w:after="0"/>
              <w:rPr>
                <w:rFonts w:cs="Calibri"/>
                <w:i/>
                <w:sz w:val="20"/>
                <w:szCs w:val="20"/>
              </w:rPr>
            </w:pPr>
            <w:r w:rsidRPr="00D72112">
              <w:rPr>
                <w:rFonts w:cs="Calibri"/>
                <w:i/>
                <w:sz w:val="20"/>
                <w:szCs w:val="20"/>
              </w:rPr>
              <w:t>(presumed owner of subsoil to mid-way under the ad medium filum rule)</w:t>
            </w:r>
          </w:p>
          <w:p w14:paraId="103CA91E" w14:textId="77777777" w:rsidR="00307288" w:rsidRPr="005244D8" w:rsidRDefault="00307288" w:rsidP="008A408D">
            <w:pPr>
              <w:spacing w:after="0"/>
              <w:rPr>
                <w:rFonts w:cs="Calibri"/>
                <w:b/>
                <w:sz w:val="20"/>
                <w:szCs w:val="20"/>
              </w:rPr>
            </w:pPr>
          </w:p>
          <w:p w14:paraId="0230AAC9" w14:textId="32052E73" w:rsidR="00307288" w:rsidRDefault="00307288" w:rsidP="008A408D">
            <w:pPr>
              <w:spacing w:after="0"/>
              <w:rPr>
                <w:rFonts w:cs="Calibri"/>
                <w:b/>
                <w:sz w:val="20"/>
                <w:szCs w:val="20"/>
              </w:rPr>
            </w:pPr>
            <w:r w:rsidRPr="005244D8">
              <w:rPr>
                <w:rFonts w:cs="Calibri"/>
                <w:b/>
                <w:sz w:val="20"/>
                <w:szCs w:val="20"/>
              </w:rPr>
              <w:t>J A Longhurst Limited</w:t>
            </w:r>
          </w:p>
          <w:p w14:paraId="08E35474" w14:textId="11535065" w:rsidR="00307288" w:rsidRPr="00B7183D" w:rsidRDefault="00095523" w:rsidP="003D45D0">
            <w:pPr>
              <w:spacing w:after="0"/>
              <w:rPr>
                <w:rFonts w:cs="Calibri"/>
                <w:b/>
                <w:sz w:val="20"/>
                <w:szCs w:val="20"/>
              </w:rPr>
            </w:pPr>
            <w:r>
              <w:rPr>
                <w:rFonts w:cs="Calibri"/>
                <w:noProof/>
                <w:sz w:val="20"/>
                <w:szCs w:val="20"/>
              </w:rPr>
              <w:t>See</w:t>
            </w:r>
            <w:r>
              <w:rPr>
                <w:rFonts w:cs="Calibri"/>
                <w:sz w:val="20"/>
                <w:szCs w:val="20"/>
              </w:rPr>
              <w:t xml:space="preserve"> Address at Plot 6a</w:t>
            </w:r>
            <w:r w:rsidR="00DB46EE">
              <w:rPr>
                <w:rFonts w:cs="Calibri"/>
                <w:sz w:val="20"/>
                <w:szCs w:val="20"/>
              </w:rPr>
              <w:br/>
            </w:r>
            <w:r w:rsidR="00307288" w:rsidRPr="00D72112">
              <w:rPr>
                <w:rFonts w:cs="Calibri"/>
                <w:i/>
                <w:sz w:val="20"/>
                <w:szCs w:val="20"/>
              </w:rPr>
              <w:t>(presumed owner of subsoil to mid-way under the ad medium filum rule)</w:t>
            </w:r>
          </w:p>
        </w:tc>
        <w:tc>
          <w:tcPr>
            <w:tcW w:w="2802" w:type="dxa"/>
            <w:shd w:val="clear" w:color="auto" w:fill="auto"/>
            <w:tcMar>
              <w:left w:w="28" w:type="dxa"/>
              <w:right w:w="28" w:type="dxa"/>
            </w:tcMar>
          </w:tcPr>
          <w:p w14:paraId="142B898C" w14:textId="77777777" w:rsidR="00307288" w:rsidRPr="00B7183D" w:rsidRDefault="00307288" w:rsidP="008A408D">
            <w:pPr>
              <w:rPr>
                <w:rFonts w:cs="Calibri"/>
                <w:sz w:val="20"/>
                <w:szCs w:val="20"/>
              </w:rPr>
            </w:pPr>
            <w:r w:rsidRPr="002A33BB">
              <w:rPr>
                <w:rFonts w:cs="Calibri"/>
                <w:b/>
                <w:sz w:val="20"/>
                <w:szCs w:val="20"/>
              </w:rPr>
              <w:lastRenderedPageBreak/>
              <w:t>None</w:t>
            </w:r>
          </w:p>
        </w:tc>
        <w:tc>
          <w:tcPr>
            <w:tcW w:w="2585" w:type="dxa"/>
            <w:tcMar>
              <w:left w:w="28" w:type="dxa"/>
              <w:right w:w="28" w:type="dxa"/>
            </w:tcMar>
          </w:tcPr>
          <w:p w14:paraId="65487FCF" w14:textId="77777777" w:rsidR="00307288" w:rsidRPr="00B7183D" w:rsidRDefault="00307288" w:rsidP="008A408D">
            <w:pPr>
              <w:rPr>
                <w:rFonts w:cs="Calibri"/>
                <w:sz w:val="20"/>
                <w:szCs w:val="20"/>
              </w:rPr>
            </w:pPr>
            <w:r w:rsidRPr="002A33BB">
              <w:rPr>
                <w:rFonts w:cs="Calibri"/>
                <w:b/>
                <w:sz w:val="20"/>
                <w:szCs w:val="20"/>
              </w:rPr>
              <w:t>None</w:t>
            </w:r>
          </w:p>
        </w:tc>
        <w:tc>
          <w:tcPr>
            <w:tcW w:w="3173" w:type="dxa"/>
            <w:shd w:val="clear" w:color="auto" w:fill="auto"/>
            <w:tcMar>
              <w:left w:w="28" w:type="dxa"/>
              <w:right w:w="28" w:type="dxa"/>
            </w:tcMar>
          </w:tcPr>
          <w:p w14:paraId="295C1662" w14:textId="77777777" w:rsidR="00307288" w:rsidRPr="00B7183D" w:rsidRDefault="00307288" w:rsidP="008A408D">
            <w:pPr>
              <w:spacing w:after="0"/>
              <w:rPr>
                <w:rFonts w:cs="Calibri"/>
                <w:sz w:val="20"/>
                <w:szCs w:val="20"/>
              </w:rPr>
            </w:pPr>
            <w:r>
              <w:rPr>
                <w:rFonts w:cs="Calibri"/>
                <w:b/>
                <w:sz w:val="20"/>
                <w:szCs w:val="20"/>
              </w:rPr>
              <w:t>Unknown</w:t>
            </w:r>
          </w:p>
          <w:p w14:paraId="4CD3783B" w14:textId="77777777" w:rsidR="00307288" w:rsidRPr="00B7183D" w:rsidRDefault="00307288" w:rsidP="008A408D">
            <w:pPr>
              <w:spacing w:before="100" w:after="0" w:line="240" w:lineRule="auto"/>
              <w:rPr>
                <w:rFonts w:cs="Calibri"/>
                <w:b/>
                <w:sz w:val="20"/>
                <w:szCs w:val="20"/>
              </w:rPr>
            </w:pPr>
          </w:p>
        </w:tc>
      </w:tr>
      <w:tr w:rsidR="00307288" w:rsidRPr="0007329F" w14:paraId="33DD2661" w14:textId="77777777" w:rsidTr="00492068">
        <w:tc>
          <w:tcPr>
            <w:tcW w:w="1409" w:type="dxa"/>
            <w:shd w:val="clear" w:color="auto" w:fill="auto"/>
          </w:tcPr>
          <w:p w14:paraId="236159CB" w14:textId="77777777" w:rsidR="00307288" w:rsidRDefault="00307288" w:rsidP="008A408D">
            <w:pPr>
              <w:jc w:val="center"/>
              <w:rPr>
                <w:rFonts w:cs="Calibri"/>
                <w:sz w:val="20"/>
                <w:szCs w:val="20"/>
              </w:rPr>
            </w:pPr>
            <w:r w:rsidRPr="000706EB">
              <w:rPr>
                <w:rFonts w:cs="Calibri"/>
                <w:sz w:val="20"/>
                <w:szCs w:val="20"/>
              </w:rPr>
              <w:t>11d</w:t>
            </w:r>
          </w:p>
          <w:p w14:paraId="68BE8FA5" w14:textId="1BFBF362" w:rsidR="00307288" w:rsidRPr="000706EB" w:rsidRDefault="00307288" w:rsidP="008A408D">
            <w:pPr>
              <w:jc w:val="center"/>
              <w:rPr>
                <w:rFonts w:cs="Calibri"/>
                <w:sz w:val="20"/>
                <w:szCs w:val="20"/>
              </w:rPr>
            </w:pPr>
          </w:p>
        </w:tc>
        <w:tc>
          <w:tcPr>
            <w:tcW w:w="2810" w:type="dxa"/>
            <w:shd w:val="clear" w:color="auto" w:fill="auto"/>
          </w:tcPr>
          <w:p w14:paraId="7199910B" w14:textId="49BE6FF3" w:rsidR="00307288" w:rsidRPr="00930FE0" w:rsidRDefault="00307288" w:rsidP="00D759D5">
            <w:pPr>
              <w:rPr>
                <w:rFonts w:ascii="Arial" w:hAnsi="Arial" w:cs="Arial"/>
                <w:color w:val="5B9BD5"/>
                <w:sz w:val="16"/>
                <w:szCs w:val="16"/>
              </w:rPr>
            </w:pPr>
            <w:r>
              <w:rPr>
                <w:rFonts w:cs="Calibri"/>
                <w:sz w:val="20"/>
                <w:szCs w:val="20"/>
              </w:rPr>
              <w:t xml:space="preserve">130 square </w:t>
            </w:r>
            <w:r w:rsidRPr="001B503A">
              <w:rPr>
                <w:rFonts w:cs="Calibri"/>
                <w:sz w:val="20"/>
                <w:szCs w:val="20"/>
              </w:rPr>
              <w:t xml:space="preserve">metres  of </w:t>
            </w:r>
            <w:r w:rsidR="00E2454D">
              <w:rPr>
                <w:rFonts w:cs="Calibri"/>
                <w:sz w:val="20"/>
                <w:szCs w:val="20"/>
              </w:rPr>
              <w:t xml:space="preserve">unnamed </w:t>
            </w:r>
            <w:r w:rsidR="00E2454D" w:rsidRPr="00930FE0">
              <w:rPr>
                <w:rFonts w:cs="Calibri"/>
                <w:sz w:val="20"/>
                <w:szCs w:val="20"/>
              </w:rPr>
              <w:t xml:space="preserve">private </w:t>
            </w:r>
            <w:r w:rsidR="00E2454D">
              <w:rPr>
                <w:rFonts w:cs="Calibri"/>
                <w:sz w:val="20"/>
                <w:szCs w:val="20"/>
              </w:rPr>
              <w:t>track</w:t>
            </w:r>
            <w:r w:rsidR="00E2454D" w:rsidRPr="00930FE0">
              <w:rPr>
                <w:rFonts w:cs="Calibri"/>
                <w:sz w:val="20"/>
                <w:szCs w:val="20"/>
              </w:rPr>
              <w:t xml:space="preserve"> </w:t>
            </w:r>
            <w:r w:rsidR="00E2454D">
              <w:rPr>
                <w:rFonts w:cs="Calibri"/>
                <w:sz w:val="20"/>
                <w:szCs w:val="20"/>
              </w:rPr>
              <w:t>and public bridleway 2163</w:t>
            </w:r>
            <w:r w:rsidR="0036352D">
              <w:rPr>
                <w:rFonts w:cs="Calibri"/>
                <w:sz w:val="20"/>
                <w:szCs w:val="20"/>
              </w:rPr>
              <w:t xml:space="preserve"> </w:t>
            </w:r>
            <w:r w:rsidR="00E2454D">
              <w:rPr>
                <w:rFonts w:cs="Calibri"/>
                <w:sz w:val="20"/>
                <w:szCs w:val="20"/>
              </w:rPr>
              <w:t>south east</w:t>
            </w:r>
            <w:r w:rsidR="00E2454D" w:rsidRPr="00930FE0">
              <w:rPr>
                <w:rFonts w:cs="Calibri"/>
                <w:sz w:val="20"/>
                <w:szCs w:val="20"/>
              </w:rPr>
              <w:t xml:space="preserve"> </w:t>
            </w:r>
            <w:r w:rsidR="00E2454D">
              <w:rPr>
                <w:rFonts w:cs="Calibri"/>
                <w:sz w:val="20"/>
                <w:szCs w:val="20"/>
              </w:rPr>
              <w:t xml:space="preserve">of A284 Lyminster Road from a point </w:t>
            </w:r>
            <w:r w:rsidR="00224EF3">
              <w:rPr>
                <w:rFonts w:cs="Calibri"/>
                <w:sz w:val="20"/>
                <w:szCs w:val="20"/>
              </w:rPr>
              <w:t>131.5</w:t>
            </w:r>
            <w:r w:rsidR="00E2454D">
              <w:rPr>
                <w:rFonts w:cs="Calibri"/>
                <w:sz w:val="20"/>
                <w:szCs w:val="20"/>
              </w:rPr>
              <w:t xml:space="preserve"> metres  east </w:t>
            </w:r>
            <w:r w:rsidR="00D759D5">
              <w:rPr>
                <w:rFonts w:cs="Calibri"/>
                <w:sz w:val="20"/>
                <w:szCs w:val="20"/>
              </w:rPr>
              <w:t>of</w:t>
            </w:r>
            <w:r w:rsidR="00E2454D">
              <w:rPr>
                <w:rFonts w:cs="Calibri"/>
                <w:sz w:val="20"/>
                <w:szCs w:val="20"/>
              </w:rPr>
              <w:t xml:space="preserve"> the south</w:t>
            </w:r>
            <w:r w:rsidR="00D759D5">
              <w:rPr>
                <w:rFonts w:cs="Calibri"/>
                <w:sz w:val="20"/>
                <w:szCs w:val="20"/>
              </w:rPr>
              <w:t>-</w:t>
            </w:r>
            <w:r w:rsidR="00E2454D">
              <w:rPr>
                <w:rFonts w:cs="Calibri"/>
                <w:sz w:val="20"/>
                <w:szCs w:val="20"/>
              </w:rPr>
              <w:t xml:space="preserve">eastern corner of property known as The Old Vicarage, extending </w:t>
            </w:r>
            <w:r w:rsidR="00224EF3">
              <w:rPr>
                <w:rFonts w:cs="Calibri"/>
                <w:sz w:val="20"/>
                <w:szCs w:val="20"/>
              </w:rPr>
              <w:t>31.0</w:t>
            </w:r>
            <w:r w:rsidR="00E2454D">
              <w:rPr>
                <w:rFonts w:cs="Calibri"/>
                <w:sz w:val="20"/>
                <w:szCs w:val="20"/>
              </w:rPr>
              <w:t xml:space="preserve"> metres  east</w:t>
            </w:r>
            <w:r w:rsidR="00A868CC">
              <w:rPr>
                <w:rFonts w:cs="Calibri"/>
                <w:sz w:val="20"/>
                <w:szCs w:val="20"/>
              </w:rPr>
              <w:t xml:space="preserve">, for temporary </w:t>
            </w:r>
            <w:r w:rsidR="00A868CC">
              <w:rPr>
                <w:rFonts w:cs="Calibri"/>
                <w:sz w:val="20"/>
                <w:szCs w:val="20"/>
              </w:rPr>
              <w:lastRenderedPageBreak/>
              <w:t>use,</w:t>
            </w:r>
            <w:r w:rsidR="00E2454D">
              <w:rPr>
                <w:rFonts w:cs="Calibri"/>
                <w:sz w:val="20"/>
                <w:szCs w:val="20"/>
              </w:rPr>
              <w:t xml:space="preserve"> </w:t>
            </w:r>
            <w:r w:rsidR="00E82507">
              <w:rPr>
                <w:rFonts w:cs="Calibri"/>
                <w:sz w:val="20"/>
                <w:szCs w:val="20"/>
              </w:rPr>
              <w:t xml:space="preserve">to </w:t>
            </w:r>
            <w:r w:rsidR="00D6645F">
              <w:rPr>
                <w:rFonts w:cs="Calibri"/>
                <w:sz w:val="20"/>
                <w:szCs w:val="20"/>
              </w:rPr>
              <w:t>provide w</w:t>
            </w:r>
            <w:r w:rsidR="00D6645F" w:rsidRPr="00D6645F">
              <w:rPr>
                <w:rFonts w:cs="Calibri"/>
                <w:sz w:val="20"/>
                <w:szCs w:val="20"/>
              </w:rPr>
              <w:t>orking space for fencing and site clearance</w:t>
            </w:r>
          </w:p>
        </w:tc>
        <w:tc>
          <w:tcPr>
            <w:tcW w:w="2835" w:type="dxa"/>
            <w:shd w:val="clear" w:color="auto" w:fill="auto"/>
            <w:tcMar>
              <w:left w:w="28" w:type="dxa"/>
              <w:right w:w="28" w:type="dxa"/>
            </w:tcMar>
          </w:tcPr>
          <w:p w14:paraId="032DBA41" w14:textId="0AA44A03" w:rsidR="001C6C48" w:rsidRDefault="001C6C48" w:rsidP="008A408D">
            <w:pPr>
              <w:spacing w:after="0"/>
              <w:rPr>
                <w:rFonts w:cs="Calibri"/>
                <w:b/>
                <w:sz w:val="20"/>
                <w:szCs w:val="20"/>
              </w:rPr>
            </w:pPr>
            <w:r>
              <w:rPr>
                <w:rFonts w:cs="Calibri"/>
                <w:b/>
                <w:sz w:val="20"/>
                <w:szCs w:val="20"/>
              </w:rPr>
              <w:lastRenderedPageBreak/>
              <w:t>Unknown</w:t>
            </w:r>
          </w:p>
          <w:p w14:paraId="5038E3E1" w14:textId="77777777" w:rsidR="001C6C48" w:rsidRDefault="001C6C48" w:rsidP="008A408D">
            <w:pPr>
              <w:spacing w:after="0"/>
              <w:rPr>
                <w:rFonts w:cs="Calibri"/>
                <w:b/>
                <w:sz w:val="20"/>
                <w:szCs w:val="20"/>
              </w:rPr>
            </w:pPr>
          </w:p>
          <w:p w14:paraId="56F948B9" w14:textId="0C4F1081" w:rsidR="00307288" w:rsidRDefault="00307288" w:rsidP="008A408D">
            <w:pPr>
              <w:spacing w:after="0"/>
              <w:rPr>
                <w:rFonts w:cs="Calibri"/>
                <w:b/>
                <w:sz w:val="20"/>
                <w:szCs w:val="20"/>
              </w:rPr>
            </w:pPr>
            <w:r w:rsidRPr="005244D8">
              <w:rPr>
                <w:rFonts w:cs="Calibri"/>
                <w:b/>
                <w:sz w:val="20"/>
                <w:szCs w:val="20"/>
              </w:rPr>
              <w:t xml:space="preserve">Keith </w:t>
            </w:r>
            <w:r w:rsidR="009326BC">
              <w:rPr>
                <w:rFonts w:cs="Calibri"/>
                <w:b/>
                <w:sz w:val="20"/>
                <w:szCs w:val="20"/>
              </w:rPr>
              <w:t xml:space="preserve">William </w:t>
            </w:r>
            <w:r w:rsidRPr="005244D8">
              <w:rPr>
                <w:rFonts w:cs="Calibri"/>
                <w:b/>
                <w:sz w:val="20"/>
                <w:szCs w:val="20"/>
              </w:rPr>
              <w:t xml:space="preserve">Langmead </w:t>
            </w:r>
          </w:p>
          <w:p w14:paraId="41E3D340" w14:textId="72C644BE" w:rsidR="00095523" w:rsidRPr="003D45D0" w:rsidRDefault="00095523" w:rsidP="003D45D0">
            <w:pPr>
              <w:spacing w:after="0" w:line="240" w:lineRule="auto"/>
              <w:rPr>
                <w:rFonts w:cs="Calibri"/>
                <w:sz w:val="20"/>
                <w:szCs w:val="20"/>
              </w:rPr>
            </w:pPr>
            <w:r>
              <w:rPr>
                <w:rFonts w:cs="Calibri"/>
                <w:noProof/>
                <w:sz w:val="20"/>
                <w:szCs w:val="20"/>
              </w:rPr>
              <w:t>See</w:t>
            </w:r>
            <w:r>
              <w:rPr>
                <w:rFonts w:cs="Calibri"/>
                <w:sz w:val="20"/>
                <w:szCs w:val="20"/>
              </w:rPr>
              <w:t xml:space="preserve"> Address at Plot 5a</w:t>
            </w:r>
          </w:p>
          <w:p w14:paraId="505D3CF2" w14:textId="40C1415E" w:rsidR="00307288" w:rsidRPr="00D72112" w:rsidRDefault="00307288" w:rsidP="008A408D">
            <w:pPr>
              <w:spacing w:after="0"/>
              <w:rPr>
                <w:rFonts w:cs="Calibri"/>
                <w:i/>
                <w:sz w:val="20"/>
                <w:szCs w:val="20"/>
              </w:rPr>
            </w:pPr>
            <w:r w:rsidRPr="00D72112">
              <w:rPr>
                <w:rFonts w:cs="Calibri"/>
                <w:i/>
                <w:sz w:val="20"/>
                <w:szCs w:val="20"/>
              </w:rPr>
              <w:t>(as Trustees of the J L 1994 (A&amp;M)</w:t>
            </w:r>
            <w:r w:rsidR="00095523">
              <w:rPr>
                <w:rFonts w:cs="Calibri"/>
                <w:i/>
                <w:sz w:val="20"/>
                <w:szCs w:val="20"/>
              </w:rPr>
              <w:t xml:space="preserve"> Settlement)</w:t>
            </w:r>
          </w:p>
          <w:p w14:paraId="23F7F5F8" w14:textId="77777777" w:rsidR="00307288" w:rsidRPr="00D72112" w:rsidRDefault="00307288" w:rsidP="008A408D">
            <w:pPr>
              <w:spacing w:after="0"/>
              <w:rPr>
                <w:rFonts w:cs="Calibri"/>
                <w:i/>
                <w:sz w:val="20"/>
                <w:szCs w:val="20"/>
              </w:rPr>
            </w:pPr>
            <w:r w:rsidRPr="00D72112">
              <w:rPr>
                <w:rFonts w:cs="Calibri"/>
                <w:i/>
                <w:sz w:val="20"/>
                <w:szCs w:val="20"/>
              </w:rPr>
              <w:t>(presumed owner of subsoil to mid-way under the ad medium filum rule)</w:t>
            </w:r>
          </w:p>
          <w:p w14:paraId="7DE2FE95" w14:textId="77777777" w:rsidR="00307288" w:rsidRPr="005244D8" w:rsidRDefault="00307288" w:rsidP="008A408D">
            <w:pPr>
              <w:spacing w:after="0"/>
              <w:rPr>
                <w:rFonts w:cs="Calibri"/>
                <w:b/>
                <w:sz w:val="20"/>
                <w:szCs w:val="20"/>
              </w:rPr>
            </w:pPr>
          </w:p>
          <w:p w14:paraId="084DA56D" w14:textId="50F59AB3" w:rsidR="00307288" w:rsidRDefault="00307288" w:rsidP="008A408D">
            <w:pPr>
              <w:spacing w:after="0"/>
              <w:rPr>
                <w:rFonts w:cs="Calibri"/>
                <w:b/>
                <w:sz w:val="20"/>
                <w:szCs w:val="20"/>
              </w:rPr>
            </w:pPr>
            <w:r w:rsidRPr="005244D8">
              <w:rPr>
                <w:rFonts w:cs="Calibri"/>
                <w:b/>
                <w:sz w:val="20"/>
                <w:szCs w:val="20"/>
              </w:rPr>
              <w:lastRenderedPageBreak/>
              <w:t>Carole Gwendolyn Rosetta Langmead</w:t>
            </w:r>
          </w:p>
          <w:p w14:paraId="793C9FEA" w14:textId="2B642F7E" w:rsidR="00095523" w:rsidRPr="003D45D0" w:rsidRDefault="00095523" w:rsidP="003D45D0">
            <w:pPr>
              <w:spacing w:after="0" w:line="240" w:lineRule="auto"/>
              <w:rPr>
                <w:rFonts w:cs="Calibri"/>
                <w:sz w:val="20"/>
                <w:szCs w:val="20"/>
              </w:rPr>
            </w:pPr>
            <w:r>
              <w:rPr>
                <w:rFonts w:cs="Calibri"/>
                <w:noProof/>
                <w:sz w:val="20"/>
                <w:szCs w:val="20"/>
              </w:rPr>
              <w:t>See</w:t>
            </w:r>
            <w:r>
              <w:rPr>
                <w:rFonts w:cs="Calibri"/>
                <w:sz w:val="20"/>
                <w:szCs w:val="20"/>
              </w:rPr>
              <w:t xml:space="preserve"> Address at Plot 5a</w:t>
            </w:r>
          </w:p>
          <w:p w14:paraId="635A8450" w14:textId="6D9FBD1C" w:rsidR="00307288" w:rsidRPr="00D72112" w:rsidRDefault="00307288" w:rsidP="008A408D">
            <w:pPr>
              <w:spacing w:after="0"/>
              <w:rPr>
                <w:rFonts w:cs="Calibri"/>
                <w:i/>
                <w:sz w:val="20"/>
                <w:szCs w:val="20"/>
              </w:rPr>
            </w:pPr>
            <w:r w:rsidRPr="00D72112">
              <w:rPr>
                <w:rFonts w:cs="Calibri"/>
                <w:i/>
                <w:sz w:val="20"/>
                <w:szCs w:val="20"/>
              </w:rPr>
              <w:t>(as Trustees of the J L 1994 (A&amp;M)</w:t>
            </w:r>
            <w:r w:rsidR="00095523">
              <w:rPr>
                <w:rFonts w:cs="Calibri"/>
                <w:i/>
                <w:sz w:val="20"/>
                <w:szCs w:val="20"/>
              </w:rPr>
              <w:t xml:space="preserve"> Settlement)</w:t>
            </w:r>
          </w:p>
          <w:p w14:paraId="2292CA28" w14:textId="77777777" w:rsidR="00307288" w:rsidRPr="00D72112" w:rsidRDefault="00307288" w:rsidP="008A408D">
            <w:pPr>
              <w:spacing w:after="0"/>
              <w:rPr>
                <w:rFonts w:cs="Calibri"/>
                <w:i/>
                <w:sz w:val="20"/>
                <w:szCs w:val="20"/>
              </w:rPr>
            </w:pPr>
            <w:r w:rsidRPr="00D72112">
              <w:rPr>
                <w:rFonts w:cs="Calibri"/>
                <w:i/>
                <w:sz w:val="20"/>
                <w:szCs w:val="20"/>
              </w:rPr>
              <w:t>(presumed owner of subsoil to mid-way under the ad medium filum rule)</w:t>
            </w:r>
          </w:p>
          <w:p w14:paraId="717B4456" w14:textId="77777777" w:rsidR="00307288" w:rsidRPr="005244D8" w:rsidRDefault="00307288" w:rsidP="008A408D">
            <w:pPr>
              <w:spacing w:after="0"/>
              <w:rPr>
                <w:rFonts w:cs="Calibri"/>
                <w:b/>
                <w:sz w:val="20"/>
                <w:szCs w:val="20"/>
              </w:rPr>
            </w:pPr>
          </w:p>
          <w:p w14:paraId="20F98829" w14:textId="2426C75F" w:rsidR="00307288" w:rsidRDefault="00307288" w:rsidP="008A408D">
            <w:pPr>
              <w:spacing w:after="0"/>
              <w:rPr>
                <w:rFonts w:cs="Calibri"/>
                <w:b/>
                <w:sz w:val="20"/>
                <w:szCs w:val="20"/>
              </w:rPr>
            </w:pPr>
            <w:r w:rsidRPr="005244D8">
              <w:rPr>
                <w:rFonts w:cs="Calibri"/>
                <w:b/>
                <w:sz w:val="20"/>
                <w:szCs w:val="20"/>
              </w:rPr>
              <w:t xml:space="preserve">Richard Henry Julian Venables </w:t>
            </w:r>
            <w:proofErr w:type="spellStart"/>
            <w:r w:rsidRPr="005244D8">
              <w:rPr>
                <w:rFonts w:cs="Calibri"/>
                <w:b/>
                <w:sz w:val="20"/>
                <w:szCs w:val="20"/>
              </w:rPr>
              <w:t>Kyrke</w:t>
            </w:r>
            <w:proofErr w:type="spellEnd"/>
          </w:p>
          <w:p w14:paraId="7EBB4613" w14:textId="2FB75950" w:rsidR="00095523" w:rsidRPr="003D45D0" w:rsidRDefault="00095523" w:rsidP="003D45D0">
            <w:pPr>
              <w:spacing w:after="0" w:line="240" w:lineRule="auto"/>
              <w:rPr>
                <w:rFonts w:cs="Calibri"/>
                <w:sz w:val="20"/>
                <w:szCs w:val="20"/>
              </w:rPr>
            </w:pPr>
            <w:r>
              <w:rPr>
                <w:rFonts w:cs="Calibri"/>
                <w:noProof/>
                <w:sz w:val="20"/>
                <w:szCs w:val="20"/>
              </w:rPr>
              <w:t>See</w:t>
            </w:r>
            <w:r>
              <w:rPr>
                <w:rFonts w:cs="Calibri"/>
                <w:sz w:val="20"/>
                <w:szCs w:val="20"/>
              </w:rPr>
              <w:t xml:space="preserve"> Address at Plot 5a</w:t>
            </w:r>
          </w:p>
          <w:p w14:paraId="695695C6" w14:textId="282B3AF0" w:rsidR="00307288" w:rsidRPr="00D72112" w:rsidRDefault="00307288" w:rsidP="008A408D">
            <w:pPr>
              <w:spacing w:after="0"/>
              <w:rPr>
                <w:rFonts w:cs="Calibri"/>
                <w:i/>
                <w:sz w:val="20"/>
                <w:szCs w:val="20"/>
              </w:rPr>
            </w:pPr>
            <w:r w:rsidRPr="00D72112">
              <w:rPr>
                <w:rFonts w:cs="Calibri"/>
                <w:i/>
                <w:sz w:val="20"/>
                <w:szCs w:val="20"/>
              </w:rPr>
              <w:t>(as Trustees of the J L 1994 (A&amp;M)</w:t>
            </w:r>
            <w:r w:rsidR="00095523">
              <w:rPr>
                <w:rFonts w:cs="Calibri"/>
                <w:i/>
                <w:sz w:val="20"/>
                <w:szCs w:val="20"/>
              </w:rPr>
              <w:t xml:space="preserve"> Settlement)</w:t>
            </w:r>
          </w:p>
          <w:p w14:paraId="39BCBB99" w14:textId="77777777" w:rsidR="00307288" w:rsidRPr="00D72112" w:rsidRDefault="00307288" w:rsidP="008A408D">
            <w:pPr>
              <w:spacing w:after="0"/>
              <w:rPr>
                <w:rFonts w:cs="Calibri"/>
                <w:i/>
                <w:sz w:val="20"/>
                <w:szCs w:val="20"/>
              </w:rPr>
            </w:pPr>
            <w:r w:rsidRPr="00D72112">
              <w:rPr>
                <w:rFonts w:cs="Calibri"/>
                <w:i/>
                <w:sz w:val="20"/>
                <w:szCs w:val="20"/>
              </w:rPr>
              <w:t>(presumed owner of subsoil to mid-way under the ad medium filum rule)</w:t>
            </w:r>
          </w:p>
          <w:p w14:paraId="1875C14A" w14:textId="77777777" w:rsidR="00307288" w:rsidRPr="005244D8" w:rsidRDefault="00307288" w:rsidP="008A408D">
            <w:pPr>
              <w:spacing w:after="0"/>
              <w:rPr>
                <w:rFonts w:cs="Calibri"/>
                <w:b/>
                <w:sz w:val="20"/>
                <w:szCs w:val="20"/>
              </w:rPr>
            </w:pPr>
          </w:p>
          <w:p w14:paraId="7884EC27" w14:textId="1D80CE20" w:rsidR="00307288" w:rsidRDefault="00307288" w:rsidP="008A408D">
            <w:pPr>
              <w:spacing w:after="0"/>
              <w:rPr>
                <w:rFonts w:cs="Calibri"/>
                <w:b/>
                <w:sz w:val="20"/>
                <w:szCs w:val="20"/>
              </w:rPr>
            </w:pPr>
            <w:r w:rsidRPr="005244D8">
              <w:rPr>
                <w:rFonts w:cs="Calibri"/>
                <w:b/>
                <w:sz w:val="20"/>
                <w:szCs w:val="20"/>
              </w:rPr>
              <w:t>J A Longhurst Limited</w:t>
            </w:r>
          </w:p>
          <w:p w14:paraId="7170594B" w14:textId="3966638C" w:rsidR="00095523" w:rsidRPr="005244D8" w:rsidRDefault="00095523" w:rsidP="008A408D">
            <w:pPr>
              <w:spacing w:after="0"/>
              <w:rPr>
                <w:rFonts w:cs="Calibri"/>
                <w:b/>
                <w:sz w:val="20"/>
                <w:szCs w:val="20"/>
              </w:rPr>
            </w:pPr>
            <w:r>
              <w:rPr>
                <w:rFonts w:cs="Calibri"/>
                <w:noProof/>
                <w:sz w:val="20"/>
                <w:szCs w:val="20"/>
              </w:rPr>
              <w:t>See</w:t>
            </w:r>
            <w:r>
              <w:rPr>
                <w:rFonts w:cs="Calibri"/>
                <w:sz w:val="20"/>
                <w:szCs w:val="20"/>
              </w:rPr>
              <w:t xml:space="preserve"> Address at Plot 6a</w:t>
            </w:r>
          </w:p>
          <w:p w14:paraId="7E00FEA9" w14:textId="3E35CAD7" w:rsidR="00307288" w:rsidRPr="0007329F" w:rsidRDefault="00307288" w:rsidP="008A408D">
            <w:pPr>
              <w:spacing w:after="0" w:line="240" w:lineRule="auto"/>
              <w:rPr>
                <w:rFonts w:cs="Arial"/>
                <w:b/>
                <w:sz w:val="20"/>
                <w:szCs w:val="20"/>
              </w:rPr>
            </w:pPr>
            <w:r w:rsidRPr="00D72112">
              <w:rPr>
                <w:rFonts w:cs="Calibri"/>
                <w:i/>
                <w:sz w:val="20"/>
                <w:szCs w:val="20"/>
              </w:rPr>
              <w:t>(presumed owner of subsoil to mid-way under the ad medium filum rule)</w:t>
            </w:r>
          </w:p>
        </w:tc>
        <w:tc>
          <w:tcPr>
            <w:tcW w:w="2802" w:type="dxa"/>
            <w:shd w:val="clear" w:color="auto" w:fill="auto"/>
            <w:tcMar>
              <w:left w:w="28" w:type="dxa"/>
              <w:right w:w="28" w:type="dxa"/>
            </w:tcMar>
          </w:tcPr>
          <w:p w14:paraId="07369EFF" w14:textId="77777777" w:rsidR="00307288" w:rsidRPr="00B7183D" w:rsidRDefault="00307288" w:rsidP="008A408D">
            <w:pPr>
              <w:rPr>
                <w:rFonts w:cs="Calibri"/>
                <w:sz w:val="20"/>
                <w:szCs w:val="20"/>
              </w:rPr>
            </w:pPr>
            <w:r w:rsidRPr="002A33BB">
              <w:rPr>
                <w:rFonts w:cs="Calibri"/>
                <w:b/>
                <w:sz w:val="20"/>
                <w:szCs w:val="20"/>
              </w:rPr>
              <w:lastRenderedPageBreak/>
              <w:t>None</w:t>
            </w:r>
          </w:p>
        </w:tc>
        <w:tc>
          <w:tcPr>
            <w:tcW w:w="2585" w:type="dxa"/>
            <w:tcMar>
              <w:left w:w="28" w:type="dxa"/>
              <w:right w:w="28" w:type="dxa"/>
            </w:tcMar>
          </w:tcPr>
          <w:p w14:paraId="557E4B04" w14:textId="77777777" w:rsidR="00307288" w:rsidRPr="00B7183D" w:rsidRDefault="00307288" w:rsidP="008A408D">
            <w:pPr>
              <w:rPr>
                <w:rFonts w:cs="Calibri"/>
                <w:sz w:val="20"/>
                <w:szCs w:val="20"/>
              </w:rPr>
            </w:pPr>
            <w:r w:rsidRPr="002A33BB">
              <w:rPr>
                <w:rFonts w:cs="Calibri"/>
                <w:b/>
                <w:sz w:val="20"/>
                <w:szCs w:val="20"/>
              </w:rPr>
              <w:t>None</w:t>
            </w:r>
          </w:p>
        </w:tc>
        <w:tc>
          <w:tcPr>
            <w:tcW w:w="3173" w:type="dxa"/>
            <w:shd w:val="clear" w:color="auto" w:fill="auto"/>
            <w:tcMar>
              <w:left w:w="28" w:type="dxa"/>
              <w:right w:w="28" w:type="dxa"/>
            </w:tcMar>
          </w:tcPr>
          <w:p w14:paraId="6910C300" w14:textId="77777777" w:rsidR="00307288" w:rsidRPr="00B7183D" w:rsidRDefault="00307288" w:rsidP="008A408D">
            <w:pPr>
              <w:spacing w:after="0"/>
              <w:rPr>
                <w:rFonts w:cs="Calibri"/>
                <w:sz w:val="20"/>
                <w:szCs w:val="20"/>
              </w:rPr>
            </w:pPr>
            <w:r>
              <w:rPr>
                <w:rFonts w:cs="Calibri"/>
                <w:b/>
                <w:sz w:val="20"/>
                <w:szCs w:val="20"/>
              </w:rPr>
              <w:t>Unknown</w:t>
            </w:r>
          </w:p>
          <w:p w14:paraId="4315BC14" w14:textId="77777777" w:rsidR="00307288" w:rsidRPr="0007329F" w:rsidRDefault="00307288" w:rsidP="008A408D">
            <w:pPr>
              <w:spacing w:before="100" w:after="0" w:line="240" w:lineRule="auto"/>
              <w:rPr>
                <w:rFonts w:cs="Arial"/>
                <w:b/>
                <w:sz w:val="20"/>
                <w:szCs w:val="20"/>
              </w:rPr>
            </w:pPr>
          </w:p>
        </w:tc>
      </w:tr>
      <w:tr w:rsidR="00F75AFC" w:rsidRPr="0007329F" w14:paraId="5EA7CB4E" w14:textId="77777777" w:rsidTr="00492068">
        <w:tc>
          <w:tcPr>
            <w:tcW w:w="1409" w:type="dxa"/>
            <w:shd w:val="clear" w:color="auto" w:fill="auto"/>
          </w:tcPr>
          <w:p w14:paraId="2512C216" w14:textId="10FA7DB1" w:rsidR="00F75AFC" w:rsidRPr="000706EB" w:rsidRDefault="00F75AFC" w:rsidP="00F75AFC">
            <w:pPr>
              <w:jc w:val="center"/>
              <w:rPr>
                <w:rFonts w:cs="Calibri"/>
                <w:sz w:val="20"/>
                <w:szCs w:val="20"/>
              </w:rPr>
            </w:pPr>
            <w:r>
              <w:rPr>
                <w:rFonts w:cs="Calibri"/>
                <w:sz w:val="20"/>
                <w:szCs w:val="20"/>
              </w:rPr>
              <w:t xml:space="preserve">12a </w:t>
            </w:r>
          </w:p>
        </w:tc>
        <w:tc>
          <w:tcPr>
            <w:tcW w:w="2810" w:type="dxa"/>
            <w:shd w:val="clear" w:color="auto" w:fill="auto"/>
          </w:tcPr>
          <w:p w14:paraId="5BAC8D53" w14:textId="1D10F9DB" w:rsidR="00F75AFC" w:rsidRPr="00BB1825" w:rsidRDefault="00946D40" w:rsidP="008B1202">
            <w:pPr>
              <w:rPr>
                <w:rFonts w:cs="Calibri"/>
                <w:noProof/>
                <w:sz w:val="20"/>
                <w:szCs w:val="20"/>
                <w:highlight w:val="yellow"/>
              </w:rPr>
            </w:pPr>
            <w:r>
              <w:rPr>
                <w:rFonts w:cs="Calibri"/>
                <w:noProof/>
                <w:sz w:val="20"/>
                <w:szCs w:val="20"/>
              </w:rPr>
              <w:t>255</w:t>
            </w:r>
            <w:r w:rsidR="00F75AFC">
              <w:rPr>
                <w:rFonts w:cs="Calibri"/>
                <w:sz w:val="20"/>
                <w:szCs w:val="20"/>
              </w:rPr>
              <w:t xml:space="preserve"> </w:t>
            </w:r>
            <w:r w:rsidR="00F75AFC" w:rsidRPr="00A674B3">
              <w:rPr>
                <w:rFonts w:cs="Calibri"/>
                <w:sz w:val="20"/>
                <w:szCs w:val="20"/>
              </w:rPr>
              <w:t>square metres of</w:t>
            </w:r>
            <w:r w:rsidR="00F75AFC">
              <w:rPr>
                <w:rFonts w:cs="Calibri"/>
                <w:sz w:val="20"/>
                <w:szCs w:val="20"/>
              </w:rPr>
              <w:t xml:space="preserve"> </w:t>
            </w:r>
            <w:r w:rsidR="00E2454D">
              <w:rPr>
                <w:rFonts w:cs="Calibri"/>
                <w:sz w:val="20"/>
                <w:szCs w:val="20"/>
              </w:rPr>
              <w:t xml:space="preserve">watercourse known as </w:t>
            </w:r>
            <w:r w:rsidR="00F75AFC">
              <w:rPr>
                <w:rFonts w:cs="Calibri"/>
                <w:sz w:val="20"/>
                <w:szCs w:val="20"/>
              </w:rPr>
              <w:t>Black Ditch</w:t>
            </w:r>
            <w:r w:rsidR="00F75AFC" w:rsidRPr="00A674B3">
              <w:rPr>
                <w:rFonts w:cs="Calibri"/>
                <w:sz w:val="20"/>
                <w:szCs w:val="20"/>
              </w:rPr>
              <w:t xml:space="preserve"> south</w:t>
            </w:r>
            <w:r w:rsidR="00C06D34">
              <w:rPr>
                <w:rFonts w:cs="Calibri"/>
                <w:sz w:val="20"/>
                <w:szCs w:val="20"/>
              </w:rPr>
              <w:t>-</w:t>
            </w:r>
            <w:r w:rsidR="00E2454D">
              <w:rPr>
                <w:rFonts w:cs="Calibri"/>
                <w:sz w:val="20"/>
                <w:szCs w:val="20"/>
              </w:rPr>
              <w:t>east</w:t>
            </w:r>
            <w:r w:rsidR="00F75AFC" w:rsidRPr="00A674B3">
              <w:rPr>
                <w:rFonts w:cs="Calibri"/>
                <w:sz w:val="20"/>
                <w:szCs w:val="20"/>
              </w:rPr>
              <w:t xml:space="preserve"> of</w:t>
            </w:r>
            <w:r w:rsidR="00E2454D">
              <w:rPr>
                <w:rFonts w:cs="Calibri"/>
                <w:sz w:val="20"/>
                <w:szCs w:val="20"/>
              </w:rPr>
              <w:t xml:space="preserve"> A284</w:t>
            </w:r>
            <w:r w:rsidR="00F75AFC" w:rsidRPr="00A674B3">
              <w:rPr>
                <w:rFonts w:cs="Calibri"/>
                <w:sz w:val="20"/>
                <w:szCs w:val="20"/>
              </w:rPr>
              <w:t xml:space="preserve"> Lyminster Road</w:t>
            </w:r>
            <w:r w:rsidR="00E477CE">
              <w:rPr>
                <w:rFonts w:cs="Calibri"/>
                <w:sz w:val="20"/>
                <w:szCs w:val="20"/>
              </w:rPr>
              <w:t>,</w:t>
            </w:r>
            <w:r w:rsidR="00E2454D">
              <w:rPr>
                <w:rFonts w:cs="Calibri"/>
                <w:sz w:val="20"/>
                <w:szCs w:val="20"/>
              </w:rPr>
              <w:t xml:space="preserve"> from a point east of the fourth drain </w:t>
            </w:r>
            <w:r w:rsidR="00E477CE">
              <w:rPr>
                <w:rFonts w:cs="Calibri"/>
                <w:sz w:val="20"/>
                <w:szCs w:val="20"/>
              </w:rPr>
              <w:t xml:space="preserve">east </w:t>
            </w:r>
            <w:r w:rsidR="008B1202">
              <w:rPr>
                <w:rFonts w:cs="Calibri"/>
                <w:sz w:val="20"/>
                <w:szCs w:val="20"/>
              </w:rPr>
              <w:t>of</w:t>
            </w:r>
            <w:r w:rsidR="00E2454D">
              <w:rPr>
                <w:rFonts w:cs="Calibri"/>
                <w:sz w:val="20"/>
                <w:szCs w:val="20"/>
              </w:rPr>
              <w:t xml:space="preserve"> </w:t>
            </w:r>
            <w:r w:rsidR="00E2454D">
              <w:rPr>
                <w:rFonts w:cs="Calibri"/>
                <w:sz w:val="20"/>
                <w:szCs w:val="20"/>
              </w:rPr>
              <w:lastRenderedPageBreak/>
              <w:t xml:space="preserve">the property known as </w:t>
            </w:r>
            <w:r w:rsidR="00E2454D" w:rsidRPr="00A868CC">
              <w:rPr>
                <w:rFonts w:cs="Calibri"/>
                <w:sz w:val="20"/>
                <w:szCs w:val="20"/>
              </w:rPr>
              <w:t>Paddock’s End extending</w:t>
            </w:r>
            <w:r w:rsidR="00E2454D">
              <w:rPr>
                <w:rFonts w:cs="Calibri"/>
                <w:sz w:val="20"/>
                <w:szCs w:val="20"/>
              </w:rPr>
              <w:t xml:space="preserve"> to the next drain to the east </w:t>
            </w:r>
          </w:p>
        </w:tc>
        <w:tc>
          <w:tcPr>
            <w:tcW w:w="2835" w:type="dxa"/>
            <w:shd w:val="clear" w:color="auto" w:fill="auto"/>
            <w:tcMar>
              <w:left w:w="28" w:type="dxa"/>
              <w:right w:w="28" w:type="dxa"/>
            </w:tcMar>
          </w:tcPr>
          <w:p w14:paraId="70D17AC0" w14:textId="77777777" w:rsidR="002C3D81" w:rsidRDefault="002C3D81" w:rsidP="002C3D81">
            <w:pPr>
              <w:spacing w:after="0"/>
              <w:rPr>
                <w:rFonts w:cs="Calibri"/>
                <w:b/>
                <w:sz w:val="20"/>
                <w:szCs w:val="20"/>
              </w:rPr>
            </w:pPr>
            <w:r>
              <w:rPr>
                <w:rFonts w:cs="Calibri"/>
                <w:b/>
                <w:sz w:val="20"/>
                <w:szCs w:val="20"/>
              </w:rPr>
              <w:lastRenderedPageBreak/>
              <w:t>Unknown</w:t>
            </w:r>
          </w:p>
          <w:p w14:paraId="4B5401AF" w14:textId="77777777" w:rsidR="002C3D81" w:rsidRDefault="002C3D81" w:rsidP="00F75AFC">
            <w:pPr>
              <w:spacing w:after="0"/>
              <w:rPr>
                <w:rFonts w:cs="Calibri"/>
                <w:b/>
                <w:sz w:val="20"/>
                <w:szCs w:val="20"/>
              </w:rPr>
            </w:pPr>
          </w:p>
          <w:p w14:paraId="1AA34090" w14:textId="78A41F5C" w:rsidR="00F75AFC" w:rsidRDefault="00F75AFC" w:rsidP="00F75AFC">
            <w:pPr>
              <w:spacing w:after="0"/>
              <w:rPr>
                <w:rFonts w:cs="Calibri"/>
                <w:b/>
                <w:sz w:val="20"/>
                <w:szCs w:val="20"/>
              </w:rPr>
            </w:pPr>
            <w:r>
              <w:rPr>
                <w:rFonts w:cs="Calibri"/>
                <w:b/>
                <w:sz w:val="20"/>
                <w:szCs w:val="20"/>
              </w:rPr>
              <w:t>J A Longhurst Limited</w:t>
            </w:r>
          </w:p>
          <w:p w14:paraId="03F08BD7" w14:textId="77777777" w:rsidR="00F75AFC" w:rsidRPr="00B7183D" w:rsidRDefault="00F75AFC" w:rsidP="00F75AFC">
            <w:pPr>
              <w:spacing w:after="0" w:line="240" w:lineRule="auto"/>
              <w:rPr>
                <w:rFonts w:cs="Calibri"/>
                <w:sz w:val="20"/>
                <w:szCs w:val="20"/>
              </w:rPr>
            </w:pPr>
            <w:r w:rsidRPr="00B7183D">
              <w:rPr>
                <w:rFonts w:cs="Calibri"/>
                <w:noProof/>
                <w:sz w:val="20"/>
                <w:szCs w:val="20"/>
              </w:rPr>
              <w:t>See</w:t>
            </w:r>
            <w:r>
              <w:rPr>
                <w:rFonts w:cs="Calibri"/>
                <w:sz w:val="20"/>
                <w:szCs w:val="20"/>
              </w:rPr>
              <w:t xml:space="preserve"> Address at Plot 6</w:t>
            </w:r>
            <w:r w:rsidRPr="00B7183D">
              <w:rPr>
                <w:rFonts w:cs="Calibri"/>
                <w:sz w:val="20"/>
                <w:szCs w:val="20"/>
              </w:rPr>
              <w:t>a</w:t>
            </w:r>
          </w:p>
          <w:p w14:paraId="1F21413D" w14:textId="628C5207" w:rsidR="00F75AFC" w:rsidRPr="003D45D0" w:rsidRDefault="00F75AFC" w:rsidP="00F75AFC">
            <w:pPr>
              <w:spacing w:after="0"/>
              <w:rPr>
                <w:rFonts w:cs="Calibri"/>
                <w:i/>
                <w:iCs/>
                <w:sz w:val="20"/>
                <w:szCs w:val="20"/>
              </w:rPr>
            </w:pPr>
            <w:r w:rsidRPr="003D45D0">
              <w:rPr>
                <w:rFonts w:cs="Calibri"/>
                <w:i/>
                <w:iCs/>
                <w:sz w:val="20"/>
                <w:szCs w:val="20"/>
              </w:rPr>
              <w:lastRenderedPageBreak/>
              <w:t>(</w:t>
            </w:r>
            <w:r w:rsidR="00DB46EE" w:rsidRPr="003D45D0">
              <w:rPr>
                <w:rFonts w:cs="Calibri"/>
                <w:i/>
                <w:iCs/>
                <w:sz w:val="20"/>
                <w:szCs w:val="20"/>
              </w:rPr>
              <w:t>p</w:t>
            </w:r>
            <w:r w:rsidRPr="003D45D0">
              <w:rPr>
                <w:rFonts w:cs="Calibri"/>
                <w:i/>
                <w:iCs/>
                <w:sz w:val="20"/>
                <w:szCs w:val="20"/>
              </w:rPr>
              <w:t xml:space="preserve">resumed riparian owner of the </w:t>
            </w:r>
            <w:r w:rsidR="00F82AD0">
              <w:rPr>
                <w:rFonts w:cs="Calibri"/>
                <w:sz w:val="20"/>
                <w:szCs w:val="20"/>
              </w:rPr>
              <w:t>watercourse known as Black Ditch</w:t>
            </w:r>
            <w:r w:rsidR="00F82AD0" w:rsidRPr="003D45D0" w:rsidDel="00F82AD0">
              <w:rPr>
                <w:rFonts w:cs="Calibri"/>
                <w:i/>
                <w:iCs/>
                <w:sz w:val="20"/>
                <w:szCs w:val="20"/>
              </w:rPr>
              <w:t xml:space="preserve"> </w:t>
            </w:r>
            <w:r w:rsidRPr="003D45D0">
              <w:rPr>
                <w:rFonts w:cs="Calibri"/>
                <w:i/>
                <w:iCs/>
                <w:sz w:val="20"/>
                <w:szCs w:val="20"/>
              </w:rPr>
              <w:t>to mid-way under the ad medium filum rule)</w:t>
            </w:r>
          </w:p>
          <w:p w14:paraId="304A9E08" w14:textId="77777777" w:rsidR="00F75AFC" w:rsidRDefault="00F75AFC" w:rsidP="00F75AFC">
            <w:pPr>
              <w:spacing w:after="0"/>
              <w:rPr>
                <w:rFonts w:cs="Calibri"/>
                <w:sz w:val="20"/>
                <w:szCs w:val="20"/>
              </w:rPr>
            </w:pPr>
          </w:p>
          <w:p w14:paraId="399D5AB2" w14:textId="77777777" w:rsidR="00F75AFC" w:rsidRDefault="00F75AFC" w:rsidP="00F75AFC">
            <w:pPr>
              <w:spacing w:after="0"/>
              <w:rPr>
                <w:rFonts w:cs="Calibri"/>
                <w:b/>
                <w:sz w:val="20"/>
                <w:szCs w:val="20"/>
              </w:rPr>
            </w:pPr>
            <w:r>
              <w:rPr>
                <w:rFonts w:cs="Calibri"/>
                <w:b/>
                <w:sz w:val="20"/>
                <w:szCs w:val="20"/>
              </w:rPr>
              <w:t>Barry Goodchild</w:t>
            </w:r>
          </w:p>
          <w:p w14:paraId="64AD2492" w14:textId="75282434" w:rsidR="00F75AFC" w:rsidRDefault="00F75AFC" w:rsidP="00F75AFC">
            <w:pPr>
              <w:spacing w:after="0" w:line="240" w:lineRule="auto"/>
              <w:rPr>
                <w:rFonts w:cs="Calibri"/>
                <w:noProof/>
                <w:sz w:val="20"/>
                <w:szCs w:val="20"/>
              </w:rPr>
            </w:pPr>
            <w:r w:rsidRPr="00F75AFC">
              <w:rPr>
                <w:rFonts w:cs="Calibri"/>
                <w:noProof/>
                <w:sz w:val="20"/>
                <w:szCs w:val="20"/>
              </w:rPr>
              <w:t>See Address at Plot</w:t>
            </w:r>
            <w:r>
              <w:rPr>
                <w:rFonts w:cs="Calibri"/>
                <w:noProof/>
                <w:sz w:val="20"/>
                <w:szCs w:val="20"/>
              </w:rPr>
              <w:t xml:space="preserve"> 7</w:t>
            </w:r>
            <w:r w:rsidRPr="00F75AFC">
              <w:rPr>
                <w:rFonts w:cs="Calibri"/>
                <w:noProof/>
                <w:sz w:val="20"/>
                <w:szCs w:val="20"/>
              </w:rPr>
              <w:t>a</w:t>
            </w:r>
          </w:p>
          <w:p w14:paraId="04177F30" w14:textId="35A3BB53" w:rsidR="00F75AFC" w:rsidRPr="003D45D0" w:rsidRDefault="00F75AFC" w:rsidP="00F75AFC">
            <w:pPr>
              <w:spacing w:after="0"/>
              <w:rPr>
                <w:rFonts w:cs="Calibri"/>
                <w:i/>
                <w:iCs/>
                <w:sz w:val="20"/>
                <w:szCs w:val="20"/>
              </w:rPr>
            </w:pPr>
            <w:r w:rsidRPr="003D45D0">
              <w:rPr>
                <w:rFonts w:cs="Calibri"/>
                <w:i/>
                <w:iCs/>
                <w:sz w:val="20"/>
                <w:szCs w:val="20"/>
              </w:rPr>
              <w:t>(</w:t>
            </w:r>
            <w:r w:rsidR="00DB46EE" w:rsidRPr="003D45D0">
              <w:rPr>
                <w:rFonts w:cs="Calibri"/>
                <w:i/>
                <w:iCs/>
                <w:sz w:val="20"/>
                <w:szCs w:val="20"/>
              </w:rPr>
              <w:t>p</w:t>
            </w:r>
            <w:r w:rsidRPr="003D45D0">
              <w:rPr>
                <w:rFonts w:cs="Calibri"/>
                <w:i/>
                <w:iCs/>
                <w:sz w:val="20"/>
                <w:szCs w:val="20"/>
              </w:rPr>
              <w:t xml:space="preserve">resumed riparian owner of the </w:t>
            </w:r>
            <w:r w:rsidR="00F82AD0">
              <w:rPr>
                <w:rFonts w:cs="Calibri"/>
                <w:sz w:val="20"/>
                <w:szCs w:val="20"/>
              </w:rPr>
              <w:t>watercourse known as Black Ditch</w:t>
            </w:r>
            <w:r w:rsidR="00F82AD0" w:rsidRPr="003D45D0" w:rsidDel="00F82AD0">
              <w:rPr>
                <w:rFonts w:cs="Calibri"/>
                <w:i/>
                <w:iCs/>
                <w:sz w:val="20"/>
                <w:szCs w:val="20"/>
              </w:rPr>
              <w:t xml:space="preserve"> </w:t>
            </w:r>
            <w:r w:rsidRPr="003D45D0">
              <w:rPr>
                <w:rFonts w:cs="Calibri"/>
                <w:i/>
                <w:iCs/>
                <w:sz w:val="20"/>
                <w:szCs w:val="20"/>
              </w:rPr>
              <w:t>to mid-way under the ad medium filum rule)</w:t>
            </w:r>
          </w:p>
          <w:p w14:paraId="2001E76A" w14:textId="77777777" w:rsidR="00F75AFC" w:rsidRDefault="00F75AFC" w:rsidP="00F75AFC">
            <w:pPr>
              <w:spacing w:after="0" w:line="240" w:lineRule="auto"/>
              <w:rPr>
                <w:rFonts w:cs="Calibri"/>
                <w:noProof/>
                <w:sz w:val="20"/>
                <w:szCs w:val="20"/>
              </w:rPr>
            </w:pPr>
          </w:p>
          <w:p w14:paraId="5CA2203E" w14:textId="77777777" w:rsidR="00F75AFC" w:rsidRPr="00930FE0" w:rsidRDefault="00F75AFC" w:rsidP="00F75AFC">
            <w:pPr>
              <w:spacing w:after="0"/>
              <w:rPr>
                <w:rFonts w:cs="Calibri"/>
                <w:b/>
                <w:sz w:val="20"/>
                <w:szCs w:val="20"/>
              </w:rPr>
            </w:pPr>
            <w:r w:rsidRPr="00930FE0">
              <w:rPr>
                <w:rFonts w:cs="Calibri"/>
                <w:b/>
                <w:sz w:val="20"/>
                <w:szCs w:val="20"/>
              </w:rPr>
              <w:t>Susan Jane Goodchild</w:t>
            </w:r>
          </w:p>
          <w:p w14:paraId="52BBC82F" w14:textId="14771853" w:rsidR="00F75AFC" w:rsidRDefault="00F75AFC" w:rsidP="00F75AFC">
            <w:pPr>
              <w:spacing w:after="0" w:line="240" w:lineRule="auto"/>
              <w:rPr>
                <w:rFonts w:cs="Calibri"/>
                <w:noProof/>
                <w:sz w:val="20"/>
                <w:szCs w:val="20"/>
              </w:rPr>
            </w:pPr>
            <w:r w:rsidRPr="00F75AFC">
              <w:rPr>
                <w:rFonts w:cs="Calibri"/>
                <w:noProof/>
                <w:sz w:val="20"/>
                <w:szCs w:val="20"/>
              </w:rPr>
              <w:t>See Address at Plot</w:t>
            </w:r>
            <w:r>
              <w:rPr>
                <w:rFonts w:cs="Calibri"/>
                <w:noProof/>
                <w:sz w:val="20"/>
                <w:szCs w:val="20"/>
              </w:rPr>
              <w:t xml:space="preserve"> 7</w:t>
            </w:r>
            <w:r w:rsidRPr="00F75AFC">
              <w:rPr>
                <w:rFonts w:cs="Calibri"/>
                <w:noProof/>
                <w:sz w:val="20"/>
                <w:szCs w:val="20"/>
              </w:rPr>
              <w:t>a</w:t>
            </w:r>
          </w:p>
          <w:p w14:paraId="17F41BA9" w14:textId="4F0E0BC5" w:rsidR="00F75AFC" w:rsidRPr="003D45D0" w:rsidRDefault="00F75AFC" w:rsidP="00F75AFC">
            <w:pPr>
              <w:spacing w:after="0"/>
              <w:rPr>
                <w:rFonts w:cs="Calibri"/>
                <w:i/>
                <w:iCs/>
                <w:sz w:val="20"/>
                <w:szCs w:val="20"/>
              </w:rPr>
            </w:pPr>
            <w:r w:rsidRPr="003D45D0">
              <w:rPr>
                <w:rFonts w:cs="Calibri"/>
                <w:i/>
                <w:iCs/>
                <w:sz w:val="20"/>
                <w:szCs w:val="20"/>
              </w:rPr>
              <w:t>(</w:t>
            </w:r>
            <w:r w:rsidR="00DB46EE" w:rsidRPr="003D45D0">
              <w:rPr>
                <w:rFonts w:cs="Calibri"/>
                <w:i/>
                <w:iCs/>
                <w:sz w:val="20"/>
                <w:szCs w:val="20"/>
              </w:rPr>
              <w:t>p</w:t>
            </w:r>
            <w:r w:rsidRPr="003D45D0">
              <w:rPr>
                <w:rFonts w:cs="Calibri"/>
                <w:i/>
                <w:iCs/>
                <w:sz w:val="20"/>
                <w:szCs w:val="20"/>
              </w:rPr>
              <w:t xml:space="preserve">resumed riparian owner of the </w:t>
            </w:r>
            <w:r w:rsidR="00F82AD0">
              <w:rPr>
                <w:rFonts w:cs="Calibri"/>
                <w:sz w:val="20"/>
                <w:szCs w:val="20"/>
              </w:rPr>
              <w:t>watercourse known as Black Ditch</w:t>
            </w:r>
            <w:r w:rsidR="00F82AD0" w:rsidRPr="003D45D0" w:rsidDel="00F82AD0">
              <w:rPr>
                <w:rFonts w:cs="Calibri"/>
                <w:i/>
                <w:iCs/>
                <w:sz w:val="20"/>
                <w:szCs w:val="20"/>
              </w:rPr>
              <w:t xml:space="preserve"> </w:t>
            </w:r>
            <w:r w:rsidRPr="003D45D0">
              <w:rPr>
                <w:rFonts w:cs="Calibri"/>
                <w:i/>
                <w:iCs/>
                <w:sz w:val="20"/>
                <w:szCs w:val="20"/>
              </w:rPr>
              <w:t>to mid-way under the ad medium filum rule)</w:t>
            </w:r>
          </w:p>
          <w:p w14:paraId="08FB8EDD" w14:textId="77777777" w:rsidR="00F75AFC" w:rsidRDefault="00F75AFC" w:rsidP="00F75AFC">
            <w:pPr>
              <w:spacing w:after="0"/>
              <w:rPr>
                <w:rFonts w:cs="Calibri"/>
                <w:sz w:val="20"/>
                <w:szCs w:val="20"/>
              </w:rPr>
            </w:pPr>
          </w:p>
          <w:p w14:paraId="35A47B51" w14:textId="77777777" w:rsidR="00F75AFC" w:rsidRPr="00930FE0" w:rsidRDefault="00F75AFC" w:rsidP="00F75AFC">
            <w:pPr>
              <w:spacing w:after="0"/>
              <w:rPr>
                <w:rFonts w:cs="Calibri"/>
                <w:b/>
                <w:sz w:val="20"/>
                <w:szCs w:val="20"/>
              </w:rPr>
            </w:pPr>
            <w:r w:rsidRPr="00930FE0">
              <w:rPr>
                <w:rFonts w:cs="Calibri"/>
                <w:b/>
                <w:sz w:val="20"/>
                <w:szCs w:val="20"/>
              </w:rPr>
              <w:t xml:space="preserve">Isabel Dorothy </w:t>
            </w:r>
            <w:proofErr w:type="spellStart"/>
            <w:r w:rsidRPr="00930FE0">
              <w:rPr>
                <w:rFonts w:cs="Calibri"/>
                <w:b/>
                <w:sz w:val="20"/>
                <w:szCs w:val="20"/>
              </w:rPr>
              <w:t>Lindus</w:t>
            </w:r>
            <w:proofErr w:type="spellEnd"/>
          </w:p>
          <w:p w14:paraId="4789288C" w14:textId="77777777" w:rsidR="00F75AFC" w:rsidRDefault="00F75AFC" w:rsidP="00F75AFC">
            <w:pPr>
              <w:spacing w:after="0"/>
              <w:rPr>
                <w:rFonts w:cs="Calibri"/>
                <w:noProof/>
                <w:sz w:val="20"/>
                <w:szCs w:val="20"/>
              </w:rPr>
            </w:pPr>
            <w:r w:rsidRPr="00F75AFC">
              <w:rPr>
                <w:rFonts w:cs="Calibri"/>
                <w:noProof/>
                <w:sz w:val="20"/>
                <w:szCs w:val="20"/>
              </w:rPr>
              <w:t>See Address at Plot</w:t>
            </w:r>
            <w:r>
              <w:rPr>
                <w:rFonts w:cs="Calibri"/>
                <w:noProof/>
                <w:sz w:val="20"/>
                <w:szCs w:val="20"/>
              </w:rPr>
              <w:t xml:space="preserve"> 7</w:t>
            </w:r>
            <w:r w:rsidRPr="00F75AFC">
              <w:rPr>
                <w:rFonts w:cs="Calibri"/>
                <w:noProof/>
                <w:sz w:val="20"/>
                <w:szCs w:val="20"/>
              </w:rPr>
              <w:t>a</w:t>
            </w:r>
          </w:p>
          <w:p w14:paraId="73E55D25" w14:textId="0EE5A49A" w:rsidR="00F75AFC" w:rsidRPr="003D45D0" w:rsidRDefault="00F75AFC" w:rsidP="00F75AFC">
            <w:pPr>
              <w:spacing w:after="0"/>
              <w:rPr>
                <w:rFonts w:cs="Calibri"/>
                <w:i/>
                <w:iCs/>
                <w:sz w:val="20"/>
                <w:szCs w:val="20"/>
              </w:rPr>
            </w:pPr>
            <w:r w:rsidRPr="003D45D0">
              <w:rPr>
                <w:rFonts w:cs="Calibri"/>
                <w:i/>
                <w:iCs/>
                <w:sz w:val="20"/>
                <w:szCs w:val="20"/>
              </w:rPr>
              <w:t>(</w:t>
            </w:r>
            <w:r w:rsidR="00DB46EE" w:rsidRPr="003D45D0">
              <w:rPr>
                <w:rFonts w:cs="Calibri"/>
                <w:i/>
                <w:iCs/>
                <w:sz w:val="20"/>
                <w:szCs w:val="20"/>
              </w:rPr>
              <w:t>p</w:t>
            </w:r>
            <w:r w:rsidRPr="003D45D0">
              <w:rPr>
                <w:rFonts w:cs="Calibri"/>
                <w:i/>
                <w:iCs/>
                <w:sz w:val="20"/>
                <w:szCs w:val="20"/>
              </w:rPr>
              <w:t xml:space="preserve">resumed riparian owner of the </w:t>
            </w:r>
            <w:r w:rsidR="00F82AD0">
              <w:rPr>
                <w:rFonts w:cs="Calibri"/>
                <w:sz w:val="20"/>
                <w:szCs w:val="20"/>
              </w:rPr>
              <w:t>watercourse known as Black Ditch</w:t>
            </w:r>
            <w:r w:rsidRPr="003D45D0">
              <w:rPr>
                <w:rFonts w:cs="Calibri"/>
                <w:i/>
                <w:iCs/>
                <w:sz w:val="20"/>
                <w:szCs w:val="20"/>
              </w:rPr>
              <w:t xml:space="preserve"> to mid-way under the ad medium filum rule)</w:t>
            </w:r>
          </w:p>
          <w:p w14:paraId="05B68000" w14:textId="0AD5CF94" w:rsidR="00F75AFC" w:rsidRPr="00D72112" w:rsidRDefault="00F75AFC" w:rsidP="00F75AFC">
            <w:pPr>
              <w:spacing w:after="0"/>
              <w:rPr>
                <w:rFonts w:cs="Calibri"/>
                <w:sz w:val="20"/>
                <w:szCs w:val="20"/>
              </w:rPr>
            </w:pPr>
          </w:p>
        </w:tc>
        <w:tc>
          <w:tcPr>
            <w:tcW w:w="2802" w:type="dxa"/>
            <w:shd w:val="clear" w:color="auto" w:fill="auto"/>
            <w:tcMar>
              <w:left w:w="28" w:type="dxa"/>
              <w:right w:w="28" w:type="dxa"/>
            </w:tcMar>
          </w:tcPr>
          <w:p w14:paraId="4559211E" w14:textId="2F2EC0C0" w:rsidR="00F75AFC" w:rsidRPr="002A33BB" w:rsidRDefault="00095523" w:rsidP="00F75AFC">
            <w:pPr>
              <w:rPr>
                <w:rFonts w:cs="Calibri"/>
                <w:b/>
                <w:sz w:val="20"/>
                <w:szCs w:val="20"/>
              </w:rPr>
            </w:pPr>
            <w:r>
              <w:rPr>
                <w:rFonts w:cs="Calibri"/>
                <w:b/>
                <w:sz w:val="20"/>
                <w:szCs w:val="20"/>
              </w:rPr>
              <w:lastRenderedPageBreak/>
              <w:t>None</w:t>
            </w:r>
          </w:p>
        </w:tc>
        <w:tc>
          <w:tcPr>
            <w:tcW w:w="2585" w:type="dxa"/>
            <w:tcMar>
              <w:left w:w="28" w:type="dxa"/>
              <w:right w:w="28" w:type="dxa"/>
            </w:tcMar>
          </w:tcPr>
          <w:p w14:paraId="075860AE" w14:textId="45917568" w:rsidR="00F75AFC" w:rsidRPr="002A33BB" w:rsidRDefault="00095523" w:rsidP="00F75AFC">
            <w:pPr>
              <w:rPr>
                <w:rFonts w:cs="Calibri"/>
                <w:b/>
                <w:sz w:val="20"/>
                <w:szCs w:val="20"/>
              </w:rPr>
            </w:pPr>
            <w:r>
              <w:rPr>
                <w:rFonts w:cs="Calibri"/>
                <w:b/>
                <w:sz w:val="20"/>
                <w:szCs w:val="20"/>
              </w:rPr>
              <w:t>None</w:t>
            </w:r>
          </w:p>
        </w:tc>
        <w:tc>
          <w:tcPr>
            <w:tcW w:w="3173" w:type="dxa"/>
            <w:shd w:val="clear" w:color="auto" w:fill="auto"/>
            <w:tcMar>
              <w:left w:w="28" w:type="dxa"/>
              <w:right w:w="28" w:type="dxa"/>
            </w:tcMar>
          </w:tcPr>
          <w:p w14:paraId="706B8BB1" w14:textId="77777777" w:rsidR="002C3D81" w:rsidRDefault="002C3D81" w:rsidP="002C3D81">
            <w:pPr>
              <w:spacing w:after="0"/>
              <w:rPr>
                <w:rFonts w:cs="Calibri"/>
                <w:b/>
                <w:sz w:val="20"/>
                <w:szCs w:val="20"/>
              </w:rPr>
            </w:pPr>
            <w:r>
              <w:rPr>
                <w:rFonts w:cs="Calibri"/>
                <w:b/>
                <w:sz w:val="20"/>
                <w:szCs w:val="20"/>
              </w:rPr>
              <w:t>Unknown</w:t>
            </w:r>
          </w:p>
          <w:p w14:paraId="7700AFF7" w14:textId="77777777" w:rsidR="002C3D81" w:rsidRDefault="002C3D81" w:rsidP="00F75AFC">
            <w:pPr>
              <w:spacing w:after="0"/>
              <w:rPr>
                <w:rFonts w:cs="Calibri"/>
                <w:b/>
                <w:sz w:val="20"/>
                <w:szCs w:val="20"/>
              </w:rPr>
            </w:pPr>
          </w:p>
          <w:p w14:paraId="110B216B" w14:textId="447FD44F" w:rsidR="00F75AFC" w:rsidRDefault="00F75AFC" w:rsidP="00F75AFC">
            <w:pPr>
              <w:spacing w:after="0"/>
              <w:rPr>
                <w:rFonts w:cs="Calibri"/>
                <w:b/>
                <w:sz w:val="20"/>
                <w:szCs w:val="20"/>
              </w:rPr>
            </w:pPr>
            <w:r>
              <w:rPr>
                <w:rFonts w:cs="Calibri"/>
                <w:b/>
                <w:sz w:val="20"/>
                <w:szCs w:val="20"/>
              </w:rPr>
              <w:t>J A Longhurst Limited</w:t>
            </w:r>
          </w:p>
          <w:p w14:paraId="730DB260" w14:textId="77777777" w:rsidR="00F75AFC" w:rsidRPr="00B7183D" w:rsidRDefault="00F75AFC" w:rsidP="00F75AFC">
            <w:pPr>
              <w:spacing w:after="0" w:line="240" w:lineRule="auto"/>
              <w:rPr>
                <w:rFonts w:cs="Calibri"/>
                <w:sz w:val="20"/>
                <w:szCs w:val="20"/>
              </w:rPr>
            </w:pPr>
            <w:r w:rsidRPr="00B7183D">
              <w:rPr>
                <w:rFonts w:cs="Calibri"/>
                <w:noProof/>
                <w:sz w:val="20"/>
                <w:szCs w:val="20"/>
              </w:rPr>
              <w:t>See</w:t>
            </w:r>
            <w:r>
              <w:rPr>
                <w:rFonts w:cs="Calibri"/>
                <w:sz w:val="20"/>
                <w:szCs w:val="20"/>
              </w:rPr>
              <w:t xml:space="preserve"> Address at Plot 6</w:t>
            </w:r>
            <w:r w:rsidRPr="00B7183D">
              <w:rPr>
                <w:rFonts w:cs="Calibri"/>
                <w:sz w:val="20"/>
                <w:szCs w:val="20"/>
              </w:rPr>
              <w:t>a</w:t>
            </w:r>
          </w:p>
          <w:p w14:paraId="6F810907" w14:textId="654B0608" w:rsidR="00F75AFC" w:rsidRPr="003D45D0" w:rsidRDefault="00F75AFC" w:rsidP="00F75AFC">
            <w:pPr>
              <w:spacing w:after="0"/>
              <w:rPr>
                <w:rFonts w:cs="Calibri"/>
                <w:i/>
                <w:iCs/>
                <w:sz w:val="20"/>
                <w:szCs w:val="20"/>
              </w:rPr>
            </w:pPr>
            <w:r w:rsidRPr="003D45D0">
              <w:rPr>
                <w:rFonts w:cs="Calibri"/>
                <w:i/>
                <w:iCs/>
                <w:sz w:val="20"/>
                <w:szCs w:val="20"/>
              </w:rPr>
              <w:lastRenderedPageBreak/>
              <w:t>(</w:t>
            </w:r>
            <w:r w:rsidR="00DB46EE" w:rsidRPr="003D45D0">
              <w:rPr>
                <w:rFonts w:cs="Calibri"/>
                <w:i/>
                <w:iCs/>
                <w:sz w:val="20"/>
                <w:szCs w:val="20"/>
              </w:rPr>
              <w:t>p</w:t>
            </w:r>
            <w:r w:rsidRPr="003D45D0">
              <w:rPr>
                <w:rFonts w:cs="Calibri"/>
                <w:i/>
                <w:iCs/>
                <w:sz w:val="20"/>
                <w:szCs w:val="20"/>
              </w:rPr>
              <w:t xml:space="preserve">resumed riparian owner of </w:t>
            </w:r>
            <w:r w:rsidR="00F82AD0">
              <w:rPr>
                <w:rFonts w:cs="Calibri"/>
                <w:sz w:val="20"/>
                <w:szCs w:val="20"/>
              </w:rPr>
              <w:t xml:space="preserve">watercourse known as Black </w:t>
            </w:r>
            <w:proofErr w:type="gramStart"/>
            <w:r w:rsidR="00F82AD0">
              <w:rPr>
                <w:rFonts w:cs="Calibri"/>
                <w:sz w:val="20"/>
                <w:szCs w:val="20"/>
              </w:rPr>
              <w:t>Ditch</w:t>
            </w:r>
            <w:r w:rsidR="00F82AD0">
              <w:rPr>
                <w:rFonts w:cs="Calibri"/>
                <w:i/>
                <w:iCs/>
                <w:sz w:val="20"/>
                <w:szCs w:val="20"/>
              </w:rPr>
              <w:t xml:space="preserve"> </w:t>
            </w:r>
            <w:r w:rsidRPr="003D45D0">
              <w:rPr>
                <w:rFonts w:cs="Calibri"/>
                <w:i/>
                <w:iCs/>
                <w:sz w:val="20"/>
                <w:szCs w:val="20"/>
              </w:rPr>
              <w:t xml:space="preserve"> to</w:t>
            </w:r>
            <w:proofErr w:type="gramEnd"/>
            <w:r w:rsidRPr="003D45D0">
              <w:rPr>
                <w:rFonts w:cs="Calibri"/>
                <w:i/>
                <w:iCs/>
                <w:sz w:val="20"/>
                <w:szCs w:val="20"/>
              </w:rPr>
              <w:t xml:space="preserve"> mid-way under the ad medium filum rule)</w:t>
            </w:r>
          </w:p>
          <w:p w14:paraId="444450FF" w14:textId="77777777" w:rsidR="00F75AFC" w:rsidRDefault="00F75AFC" w:rsidP="00F75AFC">
            <w:pPr>
              <w:spacing w:after="0"/>
              <w:rPr>
                <w:rFonts w:cs="Calibri"/>
                <w:sz w:val="20"/>
                <w:szCs w:val="20"/>
              </w:rPr>
            </w:pPr>
          </w:p>
          <w:p w14:paraId="0BE41F6E" w14:textId="77777777" w:rsidR="00F75AFC" w:rsidRDefault="00F75AFC" w:rsidP="00F75AFC">
            <w:pPr>
              <w:spacing w:after="0"/>
              <w:rPr>
                <w:rFonts w:cs="Calibri"/>
                <w:b/>
                <w:sz w:val="20"/>
                <w:szCs w:val="20"/>
              </w:rPr>
            </w:pPr>
            <w:r>
              <w:rPr>
                <w:rFonts w:cs="Calibri"/>
                <w:b/>
                <w:sz w:val="20"/>
                <w:szCs w:val="20"/>
              </w:rPr>
              <w:t>Barry Goodchild</w:t>
            </w:r>
          </w:p>
          <w:p w14:paraId="49967BCD" w14:textId="72E3FBE0" w:rsidR="00F75AFC" w:rsidRDefault="00F75AFC" w:rsidP="00F75AFC">
            <w:pPr>
              <w:spacing w:after="0" w:line="240" w:lineRule="auto"/>
              <w:rPr>
                <w:rFonts w:cs="Calibri"/>
                <w:noProof/>
                <w:sz w:val="20"/>
                <w:szCs w:val="20"/>
              </w:rPr>
            </w:pPr>
            <w:r w:rsidRPr="00F75AFC">
              <w:rPr>
                <w:rFonts w:cs="Calibri"/>
                <w:noProof/>
                <w:sz w:val="20"/>
                <w:szCs w:val="20"/>
              </w:rPr>
              <w:t>See Address at Plot</w:t>
            </w:r>
            <w:r>
              <w:rPr>
                <w:rFonts w:cs="Calibri"/>
                <w:noProof/>
                <w:sz w:val="20"/>
                <w:szCs w:val="20"/>
              </w:rPr>
              <w:t xml:space="preserve"> 8a</w:t>
            </w:r>
          </w:p>
          <w:p w14:paraId="1962CB26" w14:textId="2F4E0473" w:rsidR="00F75AFC" w:rsidRDefault="00F75AFC" w:rsidP="00A7228B">
            <w:pPr>
              <w:spacing w:after="0"/>
              <w:rPr>
                <w:rFonts w:cs="Calibri"/>
                <w:noProof/>
                <w:sz w:val="20"/>
                <w:szCs w:val="20"/>
              </w:rPr>
            </w:pPr>
            <w:r w:rsidRPr="003D45D0">
              <w:rPr>
                <w:rFonts w:cs="Calibri"/>
                <w:i/>
                <w:iCs/>
                <w:sz w:val="20"/>
                <w:szCs w:val="20"/>
              </w:rPr>
              <w:t>(</w:t>
            </w:r>
            <w:r w:rsidR="00DB46EE" w:rsidRPr="003D45D0">
              <w:rPr>
                <w:rFonts w:cs="Calibri"/>
                <w:i/>
                <w:iCs/>
                <w:sz w:val="20"/>
                <w:szCs w:val="20"/>
              </w:rPr>
              <w:t>p</w:t>
            </w:r>
            <w:r w:rsidRPr="003D45D0">
              <w:rPr>
                <w:rFonts w:cs="Calibri"/>
                <w:i/>
                <w:iCs/>
                <w:sz w:val="20"/>
                <w:szCs w:val="20"/>
              </w:rPr>
              <w:t xml:space="preserve">resumed riparian owner of the </w:t>
            </w:r>
            <w:r w:rsidR="00F82AD0">
              <w:rPr>
                <w:rFonts w:cs="Calibri"/>
                <w:sz w:val="20"/>
                <w:szCs w:val="20"/>
              </w:rPr>
              <w:t>watercourse known as Black Ditch</w:t>
            </w:r>
            <w:r w:rsidRPr="003D45D0">
              <w:rPr>
                <w:rFonts w:cs="Calibri"/>
                <w:i/>
                <w:iCs/>
                <w:sz w:val="20"/>
                <w:szCs w:val="20"/>
              </w:rPr>
              <w:t xml:space="preserve"> to mid-way under the ad medium filum rule)</w:t>
            </w:r>
          </w:p>
          <w:p w14:paraId="7E182121" w14:textId="77777777" w:rsidR="00F75AFC" w:rsidRDefault="00F75AFC" w:rsidP="00F75AFC">
            <w:pPr>
              <w:spacing w:after="0"/>
              <w:rPr>
                <w:rFonts w:cs="Calibri"/>
                <w:sz w:val="20"/>
                <w:szCs w:val="20"/>
              </w:rPr>
            </w:pPr>
          </w:p>
          <w:p w14:paraId="7EBBF542" w14:textId="77777777" w:rsidR="00F75AFC" w:rsidRPr="00930FE0" w:rsidRDefault="00F75AFC" w:rsidP="00F75AFC">
            <w:pPr>
              <w:spacing w:after="0"/>
              <w:rPr>
                <w:rFonts w:cs="Calibri"/>
                <w:b/>
                <w:sz w:val="20"/>
                <w:szCs w:val="20"/>
              </w:rPr>
            </w:pPr>
            <w:r w:rsidRPr="00930FE0">
              <w:rPr>
                <w:rFonts w:cs="Calibri"/>
                <w:b/>
                <w:sz w:val="20"/>
                <w:szCs w:val="20"/>
              </w:rPr>
              <w:t>Susan Jane Goodchild</w:t>
            </w:r>
          </w:p>
          <w:p w14:paraId="0BBCD200" w14:textId="2E392712" w:rsidR="00F75AFC" w:rsidRDefault="00F75AFC" w:rsidP="00F75AFC">
            <w:pPr>
              <w:spacing w:after="0" w:line="240" w:lineRule="auto"/>
              <w:rPr>
                <w:rFonts w:cs="Calibri"/>
                <w:noProof/>
                <w:sz w:val="20"/>
                <w:szCs w:val="20"/>
              </w:rPr>
            </w:pPr>
            <w:r w:rsidRPr="00F75AFC">
              <w:rPr>
                <w:rFonts w:cs="Calibri"/>
                <w:noProof/>
                <w:sz w:val="20"/>
                <w:szCs w:val="20"/>
              </w:rPr>
              <w:t>See Address at Plot</w:t>
            </w:r>
            <w:r>
              <w:rPr>
                <w:rFonts w:cs="Calibri"/>
                <w:noProof/>
                <w:sz w:val="20"/>
                <w:szCs w:val="20"/>
              </w:rPr>
              <w:t xml:space="preserve"> 8</w:t>
            </w:r>
            <w:r w:rsidRPr="00F75AFC">
              <w:rPr>
                <w:rFonts w:cs="Calibri"/>
                <w:noProof/>
                <w:sz w:val="20"/>
                <w:szCs w:val="20"/>
              </w:rPr>
              <w:t>a</w:t>
            </w:r>
          </w:p>
          <w:p w14:paraId="1F426FDB" w14:textId="5F0D8AF7" w:rsidR="00F75AFC" w:rsidRDefault="00F75AFC" w:rsidP="00A7228B">
            <w:pPr>
              <w:spacing w:after="0"/>
              <w:rPr>
                <w:rFonts w:cs="Calibri"/>
                <w:noProof/>
                <w:sz w:val="20"/>
                <w:szCs w:val="20"/>
              </w:rPr>
            </w:pPr>
            <w:r w:rsidRPr="003D45D0">
              <w:rPr>
                <w:rFonts w:cs="Calibri"/>
                <w:i/>
                <w:iCs/>
                <w:sz w:val="20"/>
                <w:szCs w:val="20"/>
              </w:rPr>
              <w:t>(</w:t>
            </w:r>
            <w:r w:rsidR="00DB46EE" w:rsidRPr="003D45D0">
              <w:rPr>
                <w:rFonts w:cs="Calibri"/>
                <w:i/>
                <w:iCs/>
                <w:sz w:val="20"/>
                <w:szCs w:val="20"/>
              </w:rPr>
              <w:t>p</w:t>
            </w:r>
            <w:r w:rsidRPr="003D45D0">
              <w:rPr>
                <w:rFonts w:cs="Calibri"/>
                <w:i/>
                <w:iCs/>
                <w:sz w:val="20"/>
                <w:szCs w:val="20"/>
              </w:rPr>
              <w:t xml:space="preserve">resumed riparian owner of the </w:t>
            </w:r>
            <w:r w:rsidR="00F82AD0">
              <w:rPr>
                <w:rFonts w:cs="Calibri"/>
                <w:sz w:val="20"/>
                <w:szCs w:val="20"/>
              </w:rPr>
              <w:t>watercourse known as Black Ditch</w:t>
            </w:r>
            <w:r w:rsidR="00F82AD0" w:rsidRPr="003D45D0" w:rsidDel="00F82AD0">
              <w:rPr>
                <w:rFonts w:cs="Calibri"/>
                <w:i/>
                <w:iCs/>
                <w:sz w:val="20"/>
                <w:szCs w:val="20"/>
              </w:rPr>
              <w:t xml:space="preserve"> </w:t>
            </w:r>
            <w:r w:rsidRPr="003D45D0">
              <w:rPr>
                <w:rFonts w:cs="Calibri"/>
                <w:i/>
                <w:iCs/>
                <w:sz w:val="20"/>
                <w:szCs w:val="20"/>
              </w:rPr>
              <w:t>to mid-way under the ad medium filum rule)</w:t>
            </w:r>
          </w:p>
          <w:p w14:paraId="52C9DB7B" w14:textId="77777777" w:rsidR="00F75AFC" w:rsidRDefault="00F75AFC" w:rsidP="00F75AFC">
            <w:pPr>
              <w:spacing w:after="0"/>
              <w:rPr>
                <w:rFonts w:cs="Calibri"/>
                <w:sz w:val="20"/>
                <w:szCs w:val="20"/>
              </w:rPr>
            </w:pPr>
          </w:p>
          <w:p w14:paraId="24F5DCFF" w14:textId="77777777" w:rsidR="00F75AFC" w:rsidRPr="00930FE0" w:rsidRDefault="00F75AFC" w:rsidP="00F75AFC">
            <w:pPr>
              <w:spacing w:after="0"/>
              <w:rPr>
                <w:rFonts w:cs="Calibri"/>
                <w:b/>
                <w:sz w:val="20"/>
                <w:szCs w:val="20"/>
              </w:rPr>
            </w:pPr>
            <w:r w:rsidRPr="00930FE0">
              <w:rPr>
                <w:rFonts w:cs="Calibri"/>
                <w:b/>
                <w:sz w:val="20"/>
                <w:szCs w:val="20"/>
              </w:rPr>
              <w:t xml:space="preserve">Isabel Dorothy </w:t>
            </w:r>
            <w:proofErr w:type="spellStart"/>
            <w:r w:rsidRPr="00930FE0">
              <w:rPr>
                <w:rFonts w:cs="Calibri"/>
                <w:b/>
                <w:sz w:val="20"/>
                <w:szCs w:val="20"/>
              </w:rPr>
              <w:t>Lindus</w:t>
            </w:r>
            <w:proofErr w:type="spellEnd"/>
          </w:p>
          <w:p w14:paraId="072BD7EA" w14:textId="50542287" w:rsidR="00F75AFC" w:rsidRDefault="00F75AFC" w:rsidP="00F75AFC">
            <w:pPr>
              <w:spacing w:after="0"/>
              <w:rPr>
                <w:rFonts w:cs="Calibri"/>
                <w:noProof/>
                <w:sz w:val="20"/>
                <w:szCs w:val="20"/>
              </w:rPr>
            </w:pPr>
            <w:r w:rsidRPr="00F75AFC">
              <w:rPr>
                <w:rFonts w:cs="Calibri"/>
                <w:noProof/>
                <w:sz w:val="20"/>
                <w:szCs w:val="20"/>
              </w:rPr>
              <w:t>See Address at Plot</w:t>
            </w:r>
            <w:r>
              <w:rPr>
                <w:rFonts w:cs="Calibri"/>
                <w:noProof/>
                <w:sz w:val="20"/>
                <w:szCs w:val="20"/>
              </w:rPr>
              <w:t xml:space="preserve"> 8</w:t>
            </w:r>
            <w:r w:rsidRPr="00F75AFC">
              <w:rPr>
                <w:rFonts w:cs="Calibri"/>
                <w:noProof/>
                <w:sz w:val="20"/>
                <w:szCs w:val="20"/>
              </w:rPr>
              <w:t>a</w:t>
            </w:r>
          </w:p>
          <w:p w14:paraId="7B900004" w14:textId="259901BF" w:rsidR="00F75AFC" w:rsidRDefault="00F75AFC" w:rsidP="00F75AFC">
            <w:pPr>
              <w:spacing w:after="0"/>
              <w:rPr>
                <w:rFonts w:cs="Calibri"/>
                <w:sz w:val="20"/>
                <w:szCs w:val="20"/>
              </w:rPr>
            </w:pPr>
            <w:r w:rsidRPr="003D45D0">
              <w:rPr>
                <w:rFonts w:cs="Calibri"/>
                <w:i/>
                <w:iCs/>
                <w:sz w:val="20"/>
                <w:szCs w:val="20"/>
              </w:rPr>
              <w:t>(</w:t>
            </w:r>
            <w:r w:rsidR="00DB46EE" w:rsidRPr="003D45D0">
              <w:rPr>
                <w:rFonts w:cs="Calibri"/>
                <w:i/>
                <w:iCs/>
                <w:sz w:val="20"/>
                <w:szCs w:val="20"/>
              </w:rPr>
              <w:t>p</w:t>
            </w:r>
            <w:r w:rsidRPr="003D45D0">
              <w:rPr>
                <w:rFonts w:cs="Calibri"/>
                <w:i/>
                <w:iCs/>
                <w:sz w:val="20"/>
                <w:szCs w:val="20"/>
              </w:rPr>
              <w:t xml:space="preserve">resumed riparian owner of the </w:t>
            </w:r>
            <w:r w:rsidR="00F82AD0">
              <w:rPr>
                <w:rFonts w:cs="Calibri"/>
                <w:sz w:val="20"/>
                <w:szCs w:val="20"/>
              </w:rPr>
              <w:t>watercourse known as Black Ditch</w:t>
            </w:r>
            <w:r w:rsidRPr="003D45D0">
              <w:rPr>
                <w:rFonts w:cs="Calibri"/>
                <w:i/>
                <w:iCs/>
                <w:sz w:val="20"/>
                <w:szCs w:val="20"/>
              </w:rPr>
              <w:t xml:space="preserve"> to mid-way under the ad medium filum rule)</w:t>
            </w:r>
          </w:p>
          <w:p w14:paraId="2DDB9580" w14:textId="77777777" w:rsidR="00095523" w:rsidRDefault="00095523" w:rsidP="00F75AFC">
            <w:pPr>
              <w:spacing w:after="0"/>
              <w:rPr>
                <w:rFonts w:cs="Calibri"/>
                <w:b/>
                <w:sz w:val="20"/>
                <w:szCs w:val="20"/>
              </w:rPr>
            </w:pPr>
          </w:p>
          <w:p w14:paraId="2F01895A" w14:textId="77777777" w:rsidR="00095523" w:rsidRDefault="00095523" w:rsidP="00095523">
            <w:pPr>
              <w:spacing w:after="0"/>
              <w:rPr>
                <w:rFonts w:cs="Calibri"/>
                <w:b/>
                <w:sz w:val="20"/>
                <w:szCs w:val="20"/>
              </w:rPr>
            </w:pPr>
            <w:r>
              <w:rPr>
                <w:rFonts w:cs="Calibri"/>
                <w:b/>
                <w:sz w:val="20"/>
                <w:szCs w:val="20"/>
              </w:rPr>
              <w:t>Environment Agency</w:t>
            </w:r>
          </w:p>
          <w:p w14:paraId="68FF1E87" w14:textId="77777777" w:rsidR="00095523" w:rsidRDefault="00095523" w:rsidP="00095523">
            <w:pPr>
              <w:spacing w:after="0"/>
              <w:rPr>
                <w:rFonts w:cs="Calibri"/>
                <w:sz w:val="20"/>
                <w:szCs w:val="20"/>
              </w:rPr>
            </w:pPr>
            <w:r>
              <w:rPr>
                <w:rFonts w:cs="Calibri"/>
                <w:sz w:val="20"/>
                <w:szCs w:val="20"/>
              </w:rPr>
              <w:t>Horizon House</w:t>
            </w:r>
          </w:p>
          <w:p w14:paraId="1E432345" w14:textId="77777777" w:rsidR="00095523" w:rsidRDefault="00095523" w:rsidP="00095523">
            <w:pPr>
              <w:spacing w:after="0"/>
              <w:rPr>
                <w:rFonts w:cs="Calibri"/>
                <w:sz w:val="20"/>
                <w:szCs w:val="20"/>
              </w:rPr>
            </w:pPr>
            <w:r>
              <w:rPr>
                <w:rFonts w:cs="Calibri"/>
                <w:sz w:val="20"/>
                <w:szCs w:val="20"/>
              </w:rPr>
              <w:lastRenderedPageBreak/>
              <w:t>Deanery Road</w:t>
            </w:r>
          </w:p>
          <w:p w14:paraId="10ACDC12" w14:textId="77777777" w:rsidR="00095523" w:rsidRDefault="00095523" w:rsidP="00095523">
            <w:pPr>
              <w:spacing w:after="0"/>
              <w:rPr>
                <w:rFonts w:cs="Calibri"/>
                <w:sz w:val="20"/>
                <w:szCs w:val="20"/>
              </w:rPr>
            </w:pPr>
            <w:r>
              <w:rPr>
                <w:rFonts w:cs="Calibri"/>
                <w:sz w:val="20"/>
                <w:szCs w:val="20"/>
              </w:rPr>
              <w:t>Bristol</w:t>
            </w:r>
          </w:p>
          <w:p w14:paraId="52835563" w14:textId="77777777" w:rsidR="00095523" w:rsidRDefault="00095523" w:rsidP="00095523">
            <w:pPr>
              <w:spacing w:after="0"/>
              <w:rPr>
                <w:rFonts w:cs="Calibri"/>
                <w:sz w:val="20"/>
                <w:szCs w:val="20"/>
              </w:rPr>
            </w:pPr>
            <w:r>
              <w:rPr>
                <w:rFonts w:cs="Calibri"/>
                <w:sz w:val="20"/>
                <w:szCs w:val="20"/>
              </w:rPr>
              <w:t>BS1 5AH</w:t>
            </w:r>
          </w:p>
          <w:p w14:paraId="6481B273" w14:textId="79E4B1F5" w:rsidR="00F75AFC" w:rsidRDefault="00095523" w:rsidP="00F75AFC">
            <w:pPr>
              <w:spacing w:after="0"/>
              <w:rPr>
                <w:rFonts w:cs="Calibri"/>
                <w:b/>
                <w:sz w:val="20"/>
                <w:szCs w:val="20"/>
              </w:rPr>
            </w:pPr>
            <w:r>
              <w:rPr>
                <w:rFonts w:cs="Calibri"/>
                <w:i/>
                <w:sz w:val="20"/>
                <w:szCs w:val="20"/>
              </w:rPr>
              <w:t xml:space="preserve">(in respect of </w:t>
            </w:r>
            <w:r w:rsidR="00F82AD0">
              <w:rPr>
                <w:rFonts w:cs="Calibri"/>
                <w:sz w:val="20"/>
                <w:szCs w:val="20"/>
              </w:rPr>
              <w:t>watercourse known as Black Ditch</w:t>
            </w:r>
            <w:r w:rsidR="00DB46EE">
              <w:rPr>
                <w:rFonts w:cs="Calibri"/>
                <w:i/>
                <w:sz w:val="20"/>
                <w:szCs w:val="20"/>
              </w:rPr>
              <w:t>)</w:t>
            </w:r>
          </w:p>
        </w:tc>
      </w:tr>
      <w:tr w:rsidR="00F75AFC" w:rsidRPr="0007329F" w14:paraId="41FE6B3C" w14:textId="77777777" w:rsidTr="00492068">
        <w:tc>
          <w:tcPr>
            <w:tcW w:w="1409" w:type="dxa"/>
            <w:shd w:val="clear" w:color="auto" w:fill="auto"/>
          </w:tcPr>
          <w:p w14:paraId="3C621E60" w14:textId="74B4A52C" w:rsidR="00F75AFC" w:rsidRPr="000706EB" w:rsidRDefault="00F75AFC" w:rsidP="00F75AFC">
            <w:pPr>
              <w:jc w:val="center"/>
              <w:rPr>
                <w:rFonts w:cs="Calibri"/>
                <w:sz w:val="20"/>
                <w:szCs w:val="20"/>
              </w:rPr>
            </w:pPr>
            <w:r>
              <w:rPr>
                <w:rFonts w:cs="Calibri"/>
                <w:sz w:val="20"/>
                <w:szCs w:val="20"/>
              </w:rPr>
              <w:lastRenderedPageBreak/>
              <w:t>12b</w:t>
            </w:r>
          </w:p>
        </w:tc>
        <w:tc>
          <w:tcPr>
            <w:tcW w:w="2810" w:type="dxa"/>
            <w:shd w:val="clear" w:color="auto" w:fill="auto"/>
          </w:tcPr>
          <w:p w14:paraId="1B34178D" w14:textId="76CF5F54" w:rsidR="00F75AFC" w:rsidRPr="00BB1825" w:rsidRDefault="00946D40" w:rsidP="00C06D34">
            <w:pPr>
              <w:rPr>
                <w:rFonts w:cs="Calibri"/>
                <w:noProof/>
                <w:sz w:val="20"/>
                <w:szCs w:val="20"/>
                <w:highlight w:val="yellow"/>
              </w:rPr>
            </w:pPr>
            <w:r>
              <w:rPr>
                <w:rFonts w:cs="Calibri"/>
                <w:sz w:val="20"/>
                <w:szCs w:val="20"/>
              </w:rPr>
              <w:t>59</w:t>
            </w:r>
            <w:r w:rsidR="00F75AFC" w:rsidRPr="00D6735C">
              <w:rPr>
                <w:rFonts w:cs="Calibri"/>
                <w:sz w:val="20"/>
                <w:szCs w:val="20"/>
              </w:rPr>
              <w:t xml:space="preserve"> square metres </w:t>
            </w:r>
            <w:r w:rsidR="00C06D34">
              <w:rPr>
                <w:rFonts w:cs="Calibri"/>
                <w:sz w:val="20"/>
                <w:szCs w:val="20"/>
              </w:rPr>
              <w:t xml:space="preserve">of </w:t>
            </w:r>
            <w:r w:rsidR="00E2454D">
              <w:rPr>
                <w:rFonts w:cs="Calibri"/>
                <w:sz w:val="20"/>
                <w:szCs w:val="20"/>
              </w:rPr>
              <w:t>watercourse known as Black Ditch</w:t>
            </w:r>
            <w:r w:rsidR="00E2454D" w:rsidRPr="00A674B3">
              <w:rPr>
                <w:rFonts w:cs="Calibri"/>
                <w:sz w:val="20"/>
                <w:szCs w:val="20"/>
              </w:rPr>
              <w:t xml:space="preserve"> south</w:t>
            </w:r>
            <w:r w:rsidR="00C06D34">
              <w:rPr>
                <w:rFonts w:cs="Calibri"/>
                <w:sz w:val="20"/>
                <w:szCs w:val="20"/>
              </w:rPr>
              <w:t>-</w:t>
            </w:r>
            <w:r w:rsidR="00E2454D">
              <w:rPr>
                <w:rFonts w:cs="Calibri"/>
                <w:sz w:val="20"/>
                <w:szCs w:val="20"/>
              </w:rPr>
              <w:t>east</w:t>
            </w:r>
            <w:r w:rsidR="00E2454D" w:rsidRPr="00A674B3">
              <w:rPr>
                <w:rFonts w:cs="Calibri"/>
                <w:sz w:val="20"/>
                <w:szCs w:val="20"/>
              </w:rPr>
              <w:t xml:space="preserve"> of</w:t>
            </w:r>
            <w:r w:rsidR="00E2454D">
              <w:rPr>
                <w:rFonts w:cs="Calibri"/>
                <w:sz w:val="20"/>
                <w:szCs w:val="20"/>
              </w:rPr>
              <w:t xml:space="preserve"> A284</w:t>
            </w:r>
            <w:r w:rsidR="00E2454D" w:rsidRPr="00A674B3">
              <w:rPr>
                <w:rFonts w:cs="Calibri"/>
                <w:sz w:val="20"/>
                <w:szCs w:val="20"/>
              </w:rPr>
              <w:t xml:space="preserve"> Lyminster Road</w:t>
            </w:r>
            <w:r w:rsidR="00E2454D">
              <w:rPr>
                <w:rFonts w:cs="Calibri"/>
                <w:sz w:val="20"/>
                <w:szCs w:val="20"/>
              </w:rPr>
              <w:t xml:space="preserve"> from a point east of the fourth drain to the east </w:t>
            </w:r>
            <w:r w:rsidR="00E477CE">
              <w:rPr>
                <w:rFonts w:cs="Calibri"/>
                <w:sz w:val="20"/>
                <w:szCs w:val="20"/>
              </w:rPr>
              <w:t xml:space="preserve">from the </w:t>
            </w:r>
            <w:r w:rsidR="00E2454D">
              <w:rPr>
                <w:rFonts w:cs="Calibri"/>
                <w:sz w:val="20"/>
                <w:szCs w:val="20"/>
              </w:rPr>
              <w:t>property known as Paddock’s End extending a few metres east</w:t>
            </w:r>
            <w:r w:rsidR="00C06D34">
              <w:rPr>
                <w:rFonts w:cs="Calibri"/>
                <w:sz w:val="20"/>
                <w:szCs w:val="20"/>
              </w:rPr>
              <w:t>wards</w:t>
            </w:r>
            <w:r w:rsidR="00E32754">
              <w:rPr>
                <w:rFonts w:cs="Calibri"/>
                <w:sz w:val="20"/>
                <w:szCs w:val="20"/>
              </w:rPr>
              <w:t xml:space="preserve">, for temporary use, </w:t>
            </w:r>
            <w:r w:rsidR="00F75AFC" w:rsidRPr="00D72112">
              <w:rPr>
                <w:rFonts w:cs="Calibri"/>
                <w:sz w:val="20"/>
                <w:szCs w:val="20"/>
              </w:rPr>
              <w:t xml:space="preserve">to </w:t>
            </w:r>
            <w:r w:rsidR="00D6645F">
              <w:rPr>
                <w:rFonts w:cs="Calibri"/>
                <w:sz w:val="20"/>
                <w:szCs w:val="20"/>
              </w:rPr>
              <w:t>provide w</w:t>
            </w:r>
            <w:r w:rsidR="00D6645F" w:rsidRPr="00D6645F">
              <w:rPr>
                <w:rFonts w:cs="Calibri"/>
                <w:sz w:val="20"/>
                <w:szCs w:val="20"/>
              </w:rPr>
              <w:t>orking space for site clearance</w:t>
            </w:r>
            <w:r w:rsidR="007B0C8E">
              <w:rPr>
                <w:rFonts w:cs="Calibri"/>
                <w:sz w:val="20"/>
                <w:szCs w:val="20"/>
              </w:rPr>
              <w:t xml:space="preserve"> and construction</w:t>
            </w:r>
            <w:r w:rsidR="00D6645F" w:rsidRPr="00D6645F" w:rsidDel="00D6645F">
              <w:rPr>
                <w:rFonts w:cs="Calibri"/>
                <w:sz w:val="20"/>
                <w:szCs w:val="20"/>
              </w:rPr>
              <w:t xml:space="preserve"> </w:t>
            </w:r>
          </w:p>
        </w:tc>
        <w:tc>
          <w:tcPr>
            <w:tcW w:w="2835" w:type="dxa"/>
            <w:shd w:val="clear" w:color="auto" w:fill="auto"/>
            <w:tcMar>
              <w:left w:w="28" w:type="dxa"/>
              <w:right w:w="28" w:type="dxa"/>
            </w:tcMar>
          </w:tcPr>
          <w:p w14:paraId="2F67F3EB" w14:textId="77777777" w:rsidR="002C3D81" w:rsidRDefault="002C3D81" w:rsidP="002C3D81">
            <w:pPr>
              <w:spacing w:after="0"/>
              <w:rPr>
                <w:rFonts w:cs="Calibri"/>
                <w:sz w:val="20"/>
                <w:szCs w:val="20"/>
              </w:rPr>
            </w:pPr>
            <w:r>
              <w:rPr>
                <w:rFonts w:cs="Calibri"/>
                <w:b/>
                <w:sz w:val="20"/>
                <w:szCs w:val="20"/>
              </w:rPr>
              <w:t>Unknown</w:t>
            </w:r>
          </w:p>
          <w:p w14:paraId="4D28C059" w14:textId="77777777" w:rsidR="002C3D81" w:rsidRDefault="002C3D81" w:rsidP="00F75AFC">
            <w:pPr>
              <w:spacing w:after="0"/>
              <w:rPr>
                <w:rFonts w:cs="Calibri"/>
                <w:b/>
                <w:sz w:val="20"/>
                <w:szCs w:val="20"/>
              </w:rPr>
            </w:pPr>
          </w:p>
          <w:p w14:paraId="526DCA75" w14:textId="200078D8" w:rsidR="00F75AFC" w:rsidRDefault="00F75AFC" w:rsidP="00F75AFC">
            <w:pPr>
              <w:spacing w:after="0"/>
              <w:rPr>
                <w:rFonts w:cs="Calibri"/>
                <w:b/>
                <w:sz w:val="20"/>
                <w:szCs w:val="20"/>
              </w:rPr>
            </w:pPr>
            <w:r>
              <w:rPr>
                <w:rFonts w:cs="Calibri"/>
                <w:b/>
                <w:sz w:val="20"/>
                <w:szCs w:val="20"/>
              </w:rPr>
              <w:t>J A Longhurst Limited</w:t>
            </w:r>
          </w:p>
          <w:p w14:paraId="58FCCBE9" w14:textId="77777777" w:rsidR="00F75AFC" w:rsidRPr="00B7183D" w:rsidRDefault="00F75AFC" w:rsidP="00F75AFC">
            <w:pPr>
              <w:spacing w:after="0" w:line="240" w:lineRule="auto"/>
              <w:rPr>
                <w:rFonts w:cs="Calibri"/>
                <w:sz w:val="20"/>
                <w:szCs w:val="20"/>
              </w:rPr>
            </w:pPr>
            <w:r w:rsidRPr="00B7183D">
              <w:rPr>
                <w:rFonts w:cs="Calibri"/>
                <w:noProof/>
                <w:sz w:val="20"/>
                <w:szCs w:val="20"/>
              </w:rPr>
              <w:t>See</w:t>
            </w:r>
            <w:r>
              <w:rPr>
                <w:rFonts w:cs="Calibri"/>
                <w:sz w:val="20"/>
                <w:szCs w:val="20"/>
              </w:rPr>
              <w:t xml:space="preserve"> Address at Plot 6</w:t>
            </w:r>
            <w:r w:rsidRPr="00B7183D">
              <w:rPr>
                <w:rFonts w:cs="Calibri"/>
                <w:sz w:val="20"/>
                <w:szCs w:val="20"/>
              </w:rPr>
              <w:t>a</w:t>
            </w:r>
          </w:p>
          <w:p w14:paraId="7BBA7142" w14:textId="454B7B33" w:rsidR="00DB46EE" w:rsidRPr="003D45D0" w:rsidRDefault="00F75AFC" w:rsidP="00F75AFC">
            <w:pPr>
              <w:spacing w:after="0"/>
              <w:rPr>
                <w:rFonts w:cs="Calibri"/>
                <w:i/>
                <w:iCs/>
                <w:sz w:val="20"/>
                <w:szCs w:val="20"/>
              </w:rPr>
            </w:pPr>
            <w:r w:rsidRPr="003D45D0">
              <w:rPr>
                <w:rFonts w:cs="Calibri"/>
                <w:i/>
                <w:iCs/>
                <w:sz w:val="20"/>
                <w:szCs w:val="20"/>
              </w:rPr>
              <w:t>(</w:t>
            </w:r>
            <w:r w:rsidR="00DB46EE" w:rsidRPr="003D45D0">
              <w:rPr>
                <w:rFonts w:cs="Calibri"/>
                <w:i/>
                <w:iCs/>
                <w:sz w:val="20"/>
                <w:szCs w:val="20"/>
              </w:rPr>
              <w:t>p</w:t>
            </w:r>
            <w:r w:rsidRPr="003D45D0">
              <w:rPr>
                <w:rFonts w:cs="Calibri"/>
                <w:i/>
                <w:iCs/>
                <w:sz w:val="20"/>
                <w:szCs w:val="20"/>
              </w:rPr>
              <w:t xml:space="preserve">resumed riparian owner of the </w:t>
            </w:r>
            <w:r w:rsidR="00F82AD0">
              <w:rPr>
                <w:rFonts w:cs="Calibri"/>
                <w:sz w:val="20"/>
                <w:szCs w:val="20"/>
              </w:rPr>
              <w:t>watercourse known as Black Ditch</w:t>
            </w:r>
            <w:r w:rsidRPr="003D45D0">
              <w:rPr>
                <w:rFonts w:cs="Calibri"/>
                <w:i/>
                <w:iCs/>
                <w:sz w:val="20"/>
                <w:szCs w:val="20"/>
              </w:rPr>
              <w:t xml:space="preserve"> to mid-way under the ad medium filum rule)</w:t>
            </w:r>
          </w:p>
          <w:p w14:paraId="08AF74EE" w14:textId="77777777" w:rsidR="00F75AFC" w:rsidRDefault="00F75AFC" w:rsidP="00F75AFC">
            <w:pPr>
              <w:spacing w:after="0"/>
              <w:rPr>
                <w:rFonts w:cs="Calibri"/>
                <w:sz w:val="20"/>
                <w:szCs w:val="20"/>
              </w:rPr>
            </w:pPr>
          </w:p>
          <w:p w14:paraId="4E2575F3" w14:textId="77777777" w:rsidR="00F75AFC" w:rsidRDefault="00F75AFC" w:rsidP="00F75AFC">
            <w:pPr>
              <w:spacing w:after="0"/>
              <w:rPr>
                <w:rFonts w:cs="Calibri"/>
                <w:b/>
                <w:sz w:val="20"/>
                <w:szCs w:val="20"/>
              </w:rPr>
            </w:pPr>
            <w:r>
              <w:rPr>
                <w:rFonts w:cs="Calibri"/>
                <w:b/>
                <w:sz w:val="20"/>
                <w:szCs w:val="20"/>
              </w:rPr>
              <w:t>Barry Goodchild</w:t>
            </w:r>
          </w:p>
          <w:p w14:paraId="0E2ABA8E" w14:textId="77777777" w:rsidR="00F75AFC" w:rsidRDefault="00F75AFC" w:rsidP="00F75AFC">
            <w:pPr>
              <w:spacing w:after="0" w:line="240" w:lineRule="auto"/>
              <w:rPr>
                <w:rFonts w:cs="Calibri"/>
                <w:noProof/>
                <w:sz w:val="20"/>
                <w:szCs w:val="20"/>
              </w:rPr>
            </w:pPr>
            <w:r w:rsidRPr="00F75AFC">
              <w:rPr>
                <w:rFonts w:cs="Calibri"/>
                <w:noProof/>
                <w:sz w:val="20"/>
                <w:szCs w:val="20"/>
              </w:rPr>
              <w:t>See Address at Plot</w:t>
            </w:r>
            <w:r>
              <w:rPr>
                <w:rFonts w:cs="Calibri"/>
                <w:noProof/>
                <w:sz w:val="20"/>
                <w:szCs w:val="20"/>
              </w:rPr>
              <w:t xml:space="preserve"> 7</w:t>
            </w:r>
            <w:r w:rsidRPr="00F75AFC">
              <w:rPr>
                <w:rFonts w:cs="Calibri"/>
                <w:noProof/>
                <w:sz w:val="20"/>
                <w:szCs w:val="20"/>
              </w:rPr>
              <w:t>a</w:t>
            </w:r>
          </w:p>
          <w:p w14:paraId="184393CF" w14:textId="304B9A03" w:rsidR="00F75AFC" w:rsidRPr="003D45D0" w:rsidRDefault="00F75AFC" w:rsidP="00F75AFC">
            <w:pPr>
              <w:spacing w:after="0"/>
              <w:rPr>
                <w:rFonts w:cs="Calibri"/>
                <w:i/>
                <w:iCs/>
                <w:sz w:val="20"/>
                <w:szCs w:val="20"/>
              </w:rPr>
            </w:pPr>
            <w:r w:rsidRPr="003D45D0">
              <w:rPr>
                <w:rFonts w:cs="Calibri"/>
                <w:i/>
                <w:iCs/>
                <w:sz w:val="20"/>
                <w:szCs w:val="20"/>
              </w:rPr>
              <w:t>(</w:t>
            </w:r>
            <w:r w:rsidR="00DB46EE" w:rsidRPr="003D45D0">
              <w:rPr>
                <w:rFonts w:cs="Calibri"/>
                <w:i/>
                <w:iCs/>
                <w:sz w:val="20"/>
                <w:szCs w:val="20"/>
              </w:rPr>
              <w:t>p</w:t>
            </w:r>
            <w:r w:rsidRPr="003D45D0">
              <w:rPr>
                <w:rFonts w:cs="Calibri"/>
                <w:i/>
                <w:iCs/>
                <w:sz w:val="20"/>
                <w:szCs w:val="20"/>
              </w:rPr>
              <w:t xml:space="preserve">resumed riparian owner of the </w:t>
            </w:r>
            <w:r w:rsidR="00F82AD0">
              <w:rPr>
                <w:rFonts w:cs="Calibri"/>
                <w:sz w:val="20"/>
                <w:szCs w:val="20"/>
              </w:rPr>
              <w:t>watercourse known as Black Ditch</w:t>
            </w:r>
            <w:r w:rsidR="00F82AD0" w:rsidRPr="003D45D0" w:rsidDel="00F82AD0">
              <w:rPr>
                <w:rFonts w:cs="Calibri"/>
                <w:i/>
                <w:iCs/>
                <w:sz w:val="20"/>
                <w:szCs w:val="20"/>
              </w:rPr>
              <w:t xml:space="preserve"> </w:t>
            </w:r>
            <w:r w:rsidRPr="003D45D0">
              <w:rPr>
                <w:rFonts w:cs="Calibri"/>
                <w:i/>
                <w:iCs/>
                <w:sz w:val="20"/>
                <w:szCs w:val="20"/>
              </w:rPr>
              <w:t>to mid-way under the ad medium filum rule)</w:t>
            </w:r>
          </w:p>
          <w:p w14:paraId="15B45899" w14:textId="77777777" w:rsidR="00F75AFC" w:rsidRDefault="00F75AFC" w:rsidP="00F75AFC">
            <w:pPr>
              <w:spacing w:after="0"/>
              <w:rPr>
                <w:rFonts w:cs="Calibri"/>
                <w:sz w:val="20"/>
                <w:szCs w:val="20"/>
              </w:rPr>
            </w:pPr>
          </w:p>
          <w:p w14:paraId="42B7AF3D" w14:textId="77777777" w:rsidR="00F75AFC" w:rsidRPr="00930FE0" w:rsidRDefault="00F75AFC" w:rsidP="00F75AFC">
            <w:pPr>
              <w:spacing w:after="0"/>
              <w:rPr>
                <w:rFonts w:cs="Calibri"/>
                <w:b/>
                <w:sz w:val="20"/>
                <w:szCs w:val="20"/>
              </w:rPr>
            </w:pPr>
            <w:r w:rsidRPr="00930FE0">
              <w:rPr>
                <w:rFonts w:cs="Calibri"/>
                <w:b/>
                <w:sz w:val="20"/>
                <w:szCs w:val="20"/>
              </w:rPr>
              <w:t>Susan Jane Goodchild</w:t>
            </w:r>
          </w:p>
          <w:p w14:paraId="1BCA7FD8" w14:textId="77777777" w:rsidR="00F75AFC" w:rsidRDefault="00F75AFC" w:rsidP="00F75AFC">
            <w:pPr>
              <w:spacing w:after="0" w:line="240" w:lineRule="auto"/>
              <w:rPr>
                <w:rFonts w:cs="Calibri"/>
                <w:noProof/>
                <w:sz w:val="20"/>
                <w:szCs w:val="20"/>
              </w:rPr>
            </w:pPr>
            <w:r w:rsidRPr="00F75AFC">
              <w:rPr>
                <w:rFonts w:cs="Calibri"/>
                <w:noProof/>
                <w:sz w:val="20"/>
                <w:szCs w:val="20"/>
              </w:rPr>
              <w:t>See Address at Plot</w:t>
            </w:r>
            <w:r>
              <w:rPr>
                <w:rFonts w:cs="Calibri"/>
                <w:noProof/>
                <w:sz w:val="20"/>
                <w:szCs w:val="20"/>
              </w:rPr>
              <w:t xml:space="preserve"> 7</w:t>
            </w:r>
            <w:r w:rsidRPr="00F75AFC">
              <w:rPr>
                <w:rFonts w:cs="Calibri"/>
                <w:noProof/>
                <w:sz w:val="20"/>
                <w:szCs w:val="20"/>
              </w:rPr>
              <w:t>a</w:t>
            </w:r>
          </w:p>
          <w:p w14:paraId="42973C4A" w14:textId="25F0E61F" w:rsidR="00F75AFC" w:rsidRPr="003D45D0" w:rsidRDefault="00F75AFC" w:rsidP="00F75AFC">
            <w:pPr>
              <w:spacing w:after="0"/>
              <w:rPr>
                <w:rFonts w:cs="Calibri"/>
                <w:i/>
                <w:iCs/>
                <w:sz w:val="20"/>
                <w:szCs w:val="20"/>
              </w:rPr>
            </w:pPr>
            <w:r w:rsidRPr="003D45D0">
              <w:rPr>
                <w:rFonts w:cs="Calibri"/>
                <w:i/>
                <w:iCs/>
                <w:sz w:val="20"/>
                <w:szCs w:val="20"/>
              </w:rPr>
              <w:t>(</w:t>
            </w:r>
            <w:r w:rsidR="00DB46EE" w:rsidRPr="003D45D0">
              <w:rPr>
                <w:rFonts w:cs="Calibri"/>
                <w:i/>
                <w:iCs/>
                <w:sz w:val="20"/>
                <w:szCs w:val="20"/>
              </w:rPr>
              <w:t>p</w:t>
            </w:r>
            <w:r w:rsidRPr="003D45D0">
              <w:rPr>
                <w:rFonts w:cs="Calibri"/>
                <w:i/>
                <w:iCs/>
                <w:sz w:val="20"/>
                <w:szCs w:val="20"/>
              </w:rPr>
              <w:t xml:space="preserve">resumed riparian owner of the </w:t>
            </w:r>
            <w:r w:rsidR="00F82AD0">
              <w:rPr>
                <w:rFonts w:cs="Calibri"/>
                <w:sz w:val="20"/>
                <w:szCs w:val="20"/>
              </w:rPr>
              <w:t>watercourse known as Black Ditch</w:t>
            </w:r>
            <w:r w:rsidR="00F82AD0" w:rsidRPr="003D45D0" w:rsidDel="00F82AD0">
              <w:rPr>
                <w:rFonts w:cs="Calibri"/>
                <w:i/>
                <w:iCs/>
                <w:sz w:val="20"/>
                <w:szCs w:val="20"/>
              </w:rPr>
              <w:t xml:space="preserve"> </w:t>
            </w:r>
            <w:r w:rsidRPr="003D45D0">
              <w:rPr>
                <w:rFonts w:cs="Calibri"/>
                <w:i/>
                <w:iCs/>
                <w:sz w:val="20"/>
                <w:szCs w:val="20"/>
              </w:rPr>
              <w:t>to mid-way under the ad medium filum rule)</w:t>
            </w:r>
          </w:p>
          <w:p w14:paraId="3226522B" w14:textId="77777777" w:rsidR="00F75AFC" w:rsidRDefault="00F75AFC" w:rsidP="00F75AFC">
            <w:pPr>
              <w:spacing w:after="0"/>
              <w:rPr>
                <w:rFonts w:cs="Calibri"/>
                <w:sz w:val="20"/>
                <w:szCs w:val="20"/>
              </w:rPr>
            </w:pPr>
          </w:p>
          <w:p w14:paraId="032B0834" w14:textId="77777777" w:rsidR="00F75AFC" w:rsidRPr="00930FE0" w:rsidRDefault="00F75AFC" w:rsidP="00F75AFC">
            <w:pPr>
              <w:spacing w:after="0"/>
              <w:rPr>
                <w:rFonts w:cs="Calibri"/>
                <w:b/>
                <w:sz w:val="20"/>
                <w:szCs w:val="20"/>
              </w:rPr>
            </w:pPr>
            <w:r w:rsidRPr="00930FE0">
              <w:rPr>
                <w:rFonts w:cs="Calibri"/>
                <w:b/>
                <w:sz w:val="20"/>
                <w:szCs w:val="20"/>
              </w:rPr>
              <w:lastRenderedPageBreak/>
              <w:t xml:space="preserve">Isabel Dorothy </w:t>
            </w:r>
            <w:proofErr w:type="spellStart"/>
            <w:r w:rsidRPr="00930FE0">
              <w:rPr>
                <w:rFonts w:cs="Calibri"/>
                <w:b/>
                <w:sz w:val="20"/>
                <w:szCs w:val="20"/>
              </w:rPr>
              <w:t>Lindus</w:t>
            </w:r>
            <w:proofErr w:type="spellEnd"/>
          </w:p>
          <w:p w14:paraId="24E6586F" w14:textId="77777777" w:rsidR="00F75AFC" w:rsidRDefault="00F75AFC" w:rsidP="00F75AFC">
            <w:pPr>
              <w:spacing w:after="0"/>
              <w:rPr>
                <w:rFonts w:cs="Calibri"/>
                <w:noProof/>
                <w:sz w:val="20"/>
                <w:szCs w:val="20"/>
              </w:rPr>
            </w:pPr>
            <w:r w:rsidRPr="00F75AFC">
              <w:rPr>
                <w:rFonts w:cs="Calibri"/>
                <w:noProof/>
                <w:sz w:val="20"/>
                <w:szCs w:val="20"/>
              </w:rPr>
              <w:t>See Address at Plot</w:t>
            </w:r>
            <w:r>
              <w:rPr>
                <w:rFonts w:cs="Calibri"/>
                <w:noProof/>
                <w:sz w:val="20"/>
                <w:szCs w:val="20"/>
              </w:rPr>
              <w:t xml:space="preserve"> 7</w:t>
            </w:r>
            <w:r w:rsidRPr="00F75AFC">
              <w:rPr>
                <w:rFonts w:cs="Calibri"/>
                <w:noProof/>
                <w:sz w:val="20"/>
                <w:szCs w:val="20"/>
              </w:rPr>
              <w:t>a</w:t>
            </w:r>
          </w:p>
          <w:p w14:paraId="33DB4DE1" w14:textId="01851087" w:rsidR="00F75AFC" w:rsidRPr="003D45D0" w:rsidRDefault="00F75AFC" w:rsidP="00F75AFC">
            <w:pPr>
              <w:spacing w:after="0"/>
              <w:rPr>
                <w:rFonts w:cs="Calibri"/>
                <w:i/>
                <w:iCs/>
                <w:sz w:val="20"/>
                <w:szCs w:val="20"/>
              </w:rPr>
            </w:pPr>
            <w:r w:rsidRPr="003D45D0">
              <w:rPr>
                <w:rFonts w:cs="Calibri"/>
                <w:i/>
                <w:iCs/>
                <w:sz w:val="20"/>
                <w:szCs w:val="20"/>
              </w:rPr>
              <w:t>(</w:t>
            </w:r>
            <w:r w:rsidR="00DB46EE" w:rsidRPr="003D45D0">
              <w:rPr>
                <w:rFonts w:cs="Calibri"/>
                <w:i/>
                <w:iCs/>
                <w:sz w:val="20"/>
                <w:szCs w:val="20"/>
              </w:rPr>
              <w:t>p</w:t>
            </w:r>
            <w:r w:rsidRPr="003D45D0">
              <w:rPr>
                <w:rFonts w:cs="Calibri"/>
                <w:i/>
                <w:iCs/>
                <w:sz w:val="20"/>
                <w:szCs w:val="20"/>
              </w:rPr>
              <w:t xml:space="preserve">resumed riparian owner of the </w:t>
            </w:r>
            <w:r w:rsidR="00F82AD0">
              <w:rPr>
                <w:rFonts w:cs="Calibri"/>
                <w:sz w:val="20"/>
                <w:szCs w:val="20"/>
              </w:rPr>
              <w:t>watercourse known as Black Ditch</w:t>
            </w:r>
            <w:r w:rsidR="00F82AD0" w:rsidRPr="003D45D0" w:rsidDel="00F82AD0">
              <w:rPr>
                <w:rFonts w:cs="Calibri"/>
                <w:i/>
                <w:iCs/>
                <w:sz w:val="20"/>
                <w:szCs w:val="20"/>
              </w:rPr>
              <w:t xml:space="preserve"> </w:t>
            </w:r>
            <w:r w:rsidRPr="003D45D0">
              <w:rPr>
                <w:rFonts w:cs="Calibri"/>
                <w:i/>
                <w:iCs/>
                <w:sz w:val="20"/>
                <w:szCs w:val="20"/>
              </w:rPr>
              <w:t>to mid-way under the ad medium filum rule)</w:t>
            </w:r>
          </w:p>
          <w:p w14:paraId="7F477A04" w14:textId="77777777" w:rsidR="00F75AFC" w:rsidRDefault="00F75AFC" w:rsidP="00F75AFC">
            <w:pPr>
              <w:spacing w:after="0"/>
              <w:rPr>
                <w:rFonts w:cs="Calibri"/>
                <w:sz w:val="20"/>
                <w:szCs w:val="20"/>
              </w:rPr>
            </w:pPr>
          </w:p>
          <w:p w14:paraId="38784B6C" w14:textId="77777777" w:rsidR="00F75AFC" w:rsidRPr="005244D8" w:rsidRDefault="00F75AFC" w:rsidP="00633EA4">
            <w:pPr>
              <w:spacing w:after="0"/>
              <w:rPr>
                <w:rFonts w:cs="Calibri"/>
                <w:b/>
                <w:sz w:val="20"/>
                <w:szCs w:val="20"/>
              </w:rPr>
            </w:pPr>
          </w:p>
        </w:tc>
        <w:tc>
          <w:tcPr>
            <w:tcW w:w="2802" w:type="dxa"/>
            <w:shd w:val="clear" w:color="auto" w:fill="auto"/>
            <w:tcMar>
              <w:left w:w="28" w:type="dxa"/>
              <w:right w:w="28" w:type="dxa"/>
            </w:tcMar>
          </w:tcPr>
          <w:p w14:paraId="79F247D8" w14:textId="77777777" w:rsidR="00F75AFC" w:rsidRPr="002A33BB" w:rsidRDefault="00F75AFC" w:rsidP="00F75AFC">
            <w:pPr>
              <w:rPr>
                <w:rFonts w:cs="Calibri"/>
                <w:b/>
                <w:sz w:val="20"/>
                <w:szCs w:val="20"/>
              </w:rPr>
            </w:pPr>
          </w:p>
        </w:tc>
        <w:tc>
          <w:tcPr>
            <w:tcW w:w="2585" w:type="dxa"/>
            <w:tcMar>
              <w:left w:w="28" w:type="dxa"/>
              <w:right w:w="28" w:type="dxa"/>
            </w:tcMar>
          </w:tcPr>
          <w:p w14:paraId="5EBB32F6" w14:textId="77777777" w:rsidR="00F75AFC" w:rsidRPr="002A33BB" w:rsidRDefault="00F75AFC" w:rsidP="00F75AFC">
            <w:pPr>
              <w:rPr>
                <w:rFonts w:cs="Calibri"/>
                <w:b/>
                <w:sz w:val="20"/>
                <w:szCs w:val="20"/>
              </w:rPr>
            </w:pPr>
          </w:p>
        </w:tc>
        <w:tc>
          <w:tcPr>
            <w:tcW w:w="3173" w:type="dxa"/>
            <w:shd w:val="clear" w:color="auto" w:fill="auto"/>
            <w:tcMar>
              <w:left w:w="28" w:type="dxa"/>
              <w:right w:w="28" w:type="dxa"/>
            </w:tcMar>
          </w:tcPr>
          <w:p w14:paraId="067ED1FE" w14:textId="77777777" w:rsidR="002C3D81" w:rsidRDefault="002C3D81" w:rsidP="002C3D81">
            <w:pPr>
              <w:spacing w:after="0"/>
              <w:rPr>
                <w:rFonts w:cs="Calibri"/>
                <w:b/>
                <w:sz w:val="20"/>
                <w:szCs w:val="20"/>
              </w:rPr>
            </w:pPr>
            <w:r>
              <w:rPr>
                <w:rFonts w:cs="Calibri"/>
                <w:b/>
                <w:sz w:val="20"/>
                <w:szCs w:val="20"/>
              </w:rPr>
              <w:t>Unknown</w:t>
            </w:r>
          </w:p>
          <w:p w14:paraId="1BA43B2C" w14:textId="77777777" w:rsidR="002C3D81" w:rsidRDefault="002C3D81" w:rsidP="00F75AFC">
            <w:pPr>
              <w:spacing w:after="0"/>
              <w:rPr>
                <w:rFonts w:cs="Calibri"/>
                <w:b/>
                <w:sz w:val="20"/>
                <w:szCs w:val="20"/>
              </w:rPr>
            </w:pPr>
          </w:p>
          <w:p w14:paraId="6D84E0A5" w14:textId="2106C444" w:rsidR="00F75AFC" w:rsidRDefault="00F75AFC" w:rsidP="00F75AFC">
            <w:pPr>
              <w:spacing w:after="0"/>
              <w:rPr>
                <w:rFonts w:cs="Calibri"/>
                <w:b/>
                <w:sz w:val="20"/>
                <w:szCs w:val="20"/>
              </w:rPr>
            </w:pPr>
            <w:r>
              <w:rPr>
                <w:rFonts w:cs="Calibri"/>
                <w:b/>
                <w:sz w:val="20"/>
                <w:szCs w:val="20"/>
              </w:rPr>
              <w:t>J A Longhurst Limited</w:t>
            </w:r>
          </w:p>
          <w:p w14:paraId="1DAAFAE7" w14:textId="77777777" w:rsidR="00F75AFC" w:rsidRPr="00B7183D" w:rsidRDefault="00F75AFC" w:rsidP="00F75AFC">
            <w:pPr>
              <w:spacing w:after="0" w:line="240" w:lineRule="auto"/>
              <w:rPr>
                <w:rFonts w:cs="Calibri"/>
                <w:sz w:val="20"/>
                <w:szCs w:val="20"/>
              </w:rPr>
            </w:pPr>
            <w:r w:rsidRPr="00B7183D">
              <w:rPr>
                <w:rFonts w:cs="Calibri"/>
                <w:noProof/>
                <w:sz w:val="20"/>
                <w:szCs w:val="20"/>
              </w:rPr>
              <w:t>See</w:t>
            </w:r>
            <w:r>
              <w:rPr>
                <w:rFonts w:cs="Calibri"/>
                <w:sz w:val="20"/>
                <w:szCs w:val="20"/>
              </w:rPr>
              <w:t xml:space="preserve"> Address at Plot 6</w:t>
            </w:r>
            <w:r w:rsidRPr="00B7183D">
              <w:rPr>
                <w:rFonts w:cs="Calibri"/>
                <w:sz w:val="20"/>
                <w:szCs w:val="20"/>
              </w:rPr>
              <w:t>a</w:t>
            </w:r>
          </w:p>
          <w:p w14:paraId="43682531" w14:textId="71FD481C" w:rsidR="00F75AFC" w:rsidRPr="003D45D0" w:rsidRDefault="00F75AFC" w:rsidP="00F75AFC">
            <w:pPr>
              <w:spacing w:after="0"/>
              <w:rPr>
                <w:rFonts w:cs="Calibri"/>
                <w:i/>
                <w:iCs/>
                <w:sz w:val="20"/>
                <w:szCs w:val="20"/>
              </w:rPr>
            </w:pPr>
            <w:r w:rsidRPr="003D45D0">
              <w:rPr>
                <w:rFonts w:cs="Calibri"/>
                <w:i/>
                <w:iCs/>
                <w:sz w:val="20"/>
                <w:szCs w:val="20"/>
              </w:rPr>
              <w:t>(</w:t>
            </w:r>
            <w:r w:rsidR="00DB46EE" w:rsidRPr="003D45D0">
              <w:rPr>
                <w:rFonts w:cs="Calibri"/>
                <w:i/>
                <w:iCs/>
                <w:sz w:val="20"/>
                <w:szCs w:val="20"/>
              </w:rPr>
              <w:t>p</w:t>
            </w:r>
            <w:r w:rsidRPr="003D45D0">
              <w:rPr>
                <w:rFonts w:cs="Calibri"/>
                <w:i/>
                <w:iCs/>
                <w:sz w:val="20"/>
                <w:szCs w:val="20"/>
              </w:rPr>
              <w:t xml:space="preserve">resumed riparian owner of the </w:t>
            </w:r>
            <w:r w:rsidR="00F82AD0">
              <w:rPr>
                <w:rFonts w:cs="Calibri"/>
                <w:sz w:val="20"/>
                <w:szCs w:val="20"/>
              </w:rPr>
              <w:t>watercourse known as Black Ditch</w:t>
            </w:r>
            <w:r w:rsidR="00F82AD0" w:rsidRPr="003D45D0" w:rsidDel="00F82AD0">
              <w:rPr>
                <w:rFonts w:cs="Calibri"/>
                <w:i/>
                <w:iCs/>
                <w:sz w:val="20"/>
                <w:szCs w:val="20"/>
              </w:rPr>
              <w:t xml:space="preserve"> </w:t>
            </w:r>
            <w:r w:rsidRPr="003D45D0">
              <w:rPr>
                <w:rFonts w:cs="Calibri"/>
                <w:i/>
                <w:iCs/>
                <w:sz w:val="20"/>
                <w:szCs w:val="20"/>
              </w:rPr>
              <w:t>to mid-way under the ad medium filum rule)</w:t>
            </w:r>
          </w:p>
          <w:p w14:paraId="0D67A843" w14:textId="77777777" w:rsidR="00F75AFC" w:rsidRDefault="00F75AFC" w:rsidP="00F75AFC">
            <w:pPr>
              <w:spacing w:after="0"/>
              <w:rPr>
                <w:rFonts w:cs="Calibri"/>
                <w:sz w:val="20"/>
                <w:szCs w:val="20"/>
              </w:rPr>
            </w:pPr>
          </w:p>
          <w:p w14:paraId="5CAED58D" w14:textId="77777777" w:rsidR="00F75AFC" w:rsidRDefault="00F75AFC" w:rsidP="00F75AFC">
            <w:pPr>
              <w:spacing w:after="0"/>
              <w:rPr>
                <w:rFonts w:cs="Calibri"/>
                <w:b/>
                <w:sz w:val="20"/>
                <w:szCs w:val="20"/>
              </w:rPr>
            </w:pPr>
            <w:r>
              <w:rPr>
                <w:rFonts w:cs="Calibri"/>
                <w:b/>
                <w:sz w:val="20"/>
                <w:szCs w:val="20"/>
              </w:rPr>
              <w:t>Barry Goodchild</w:t>
            </w:r>
          </w:p>
          <w:p w14:paraId="3A435971" w14:textId="77777777" w:rsidR="00F75AFC" w:rsidRDefault="00F75AFC" w:rsidP="00F75AFC">
            <w:pPr>
              <w:spacing w:after="0" w:line="240" w:lineRule="auto"/>
              <w:rPr>
                <w:rFonts w:cs="Calibri"/>
                <w:noProof/>
                <w:sz w:val="20"/>
                <w:szCs w:val="20"/>
              </w:rPr>
            </w:pPr>
            <w:r w:rsidRPr="00F75AFC">
              <w:rPr>
                <w:rFonts w:cs="Calibri"/>
                <w:noProof/>
                <w:sz w:val="20"/>
                <w:szCs w:val="20"/>
              </w:rPr>
              <w:t>See Address at Plot</w:t>
            </w:r>
            <w:r>
              <w:rPr>
                <w:rFonts w:cs="Calibri"/>
                <w:noProof/>
                <w:sz w:val="20"/>
                <w:szCs w:val="20"/>
              </w:rPr>
              <w:t xml:space="preserve"> 8a</w:t>
            </w:r>
          </w:p>
          <w:p w14:paraId="44CB0803" w14:textId="07F34520" w:rsidR="00F75AFC" w:rsidRPr="003D45D0" w:rsidRDefault="00F75AFC" w:rsidP="00F75AFC">
            <w:pPr>
              <w:spacing w:after="0"/>
              <w:rPr>
                <w:rFonts w:cs="Calibri"/>
                <w:i/>
                <w:iCs/>
                <w:sz w:val="20"/>
                <w:szCs w:val="20"/>
              </w:rPr>
            </w:pPr>
            <w:r w:rsidRPr="003D45D0">
              <w:rPr>
                <w:rFonts w:cs="Calibri"/>
                <w:i/>
                <w:iCs/>
                <w:sz w:val="20"/>
                <w:szCs w:val="20"/>
              </w:rPr>
              <w:t>(</w:t>
            </w:r>
            <w:r w:rsidR="00DB46EE" w:rsidRPr="003D45D0">
              <w:rPr>
                <w:rFonts w:cs="Calibri"/>
                <w:i/>
                <w:iCs/>
                <w:sz w:val="20"/>
                <w:szCs w:val="20"/>
              </w:rPr>
              <w:t>p</w:t>
            </w:r>
            <w:r w:rsidRPr="003D45D0">
              <w:rPr>
                <w:rFonts w:cs="Calibri"/>
                <w:i/>
                <w:iCs/>
                <w:sz w:val="20"/>
                <w:szCs w:val="20"/>
              </w:rPr>
              <w:t xml:space="preserve">resumed riparian owner of the </w:t>
            </w:r>
            <w:r w:rsidR="00F82AD0">
              <w:rPr>
                <w:rFonts w:cs="Calibri"/>
                <w:sz w:val="20"/>
                <w:szCs w:val="20"/>
              </w:rPr>
              <w:t>watercourse known as Black Ditch</w:t>
            </w:r>
            <w:r w:rsidR="00F82AD0" w:rsidRPr="003D45D0" w:rsidDel="00F82AD0">
              <w:rPr>
                <w:rFonts w:cs="Calibri"/>
                <w:i/>
                <w:iCs/>
                <w:sz w:val="20"/>
                <w:szCs w:val="20"/>
              </w:rPr>
              <w:t xml:space="preserve"> </w:t>
            </w:r>
            <w:r w:rsidRPr="003D45D0">
              <w:rPr>
                <w:rFonts w:cs="Calibri"/>
                <w:i/>
                <w:iCs/>
                <w:sz w:val="20"/>
                <w:szCs w:val="20"/>
              </w:rPr>
              <w:t>to mid-way under the ad medium filum rule)</w:t>
            </w:r>
          </w:p>
          <w:p w14:paraId="3BFF2B44" w14:textId="77777777" w:rsidR="00F75AFC" w:rsidRDefault="00F75AFC" w:rsidP="00F75AFC">
            <w:pPr>
              <w:spacing w:after="0" w:line="240" w:lineRule="auto"/>
              <w:rPr>
                <w:rFonts w:cs="Calibri"/>
                <w:noProof/>
                <w:sz w:val="20"/>
                <w:szCs w:val="20"/>
              </w:rPr>
            </w:pPr>
          </w:p>
          <w:p w14:paraId="472B90D1" w14:textId="3A97F9B9" w:rsidR="00F75AFC" w:rsidRDefault="00F75AFC" w:rsidP="00F75AFC">
            <w:pPr>
              <w:spacing w:after="0"/>
              <w:rPr>
                <w:rFonts w:cs="Calibri"/>
                <w:sz w:val="20"/>
                <w:szCs w:val="20"/>
              </w:rPr>
            </w:pPr>
          </w:p>
          <w:p w14:paraId="7353F4B6" w14:textId="77777777" w:rsidR="00DB46EE" w:rsidRDefault="00DB46EE" w:rsidP="00F75AFC">
            <w:pPr>
              <w:spacing w:after="0"/>
              <w:rPr>
                <w:rFonts w:cs="Calibri"/>
                <w:sz w:val="20"/>
                <w:szCs w:val="20"/>
              </w:rPr>
            </w:pPr>
          </w:p>
          <w:p w14:paraId="6D5F75D8" w14:textId="77777777" w:rsidR="00F75AFC" w:rsidRPr="00930FE0" w:rsidRDefault="00F75AFC" w:rsidP="00F75AFC">
            <w:pPr>
              <w:spacing w:after="0"/>
              <w:rPr>
                <w:rFonts w:cs="Calibri"/>
                <w:b/>
                <w:sz w:val="20"/>
                <w:szCs w:val="20"/>
              </w:rPr>
            </w:pPr>
            <w:r w:rsidRPr="00930FE0">
              <w:rPr>
                <w:rFonts w:cs="Calibri"/>
                <w:b/>
                <w:sz w:val="20"/>
                <w:szCs w:val="20"/>
              </w:rPr>
              <w:t>Susan Jane Goodchild</w:t>
            </w:r>
          </w:p>
          <w:p w14:paraId="0238CA19" w14:textId="77777777" w:rsidR="00F75AFC" w:rsidRDefault="00F75AFC" w:rsidP="00F75AFC">
            <w:pPr>
              <w:spacing w:after="0" w:line="240" w:lineRule="auto"/>
              <w:rPr>
                <w:rFonts w:cs="Calibri"/>
                <w:noProof/>
                <w:sz w:val="20"/>
                <w:szCs w:val="20"/>
              </w:rPr>
            </w:pPr>
            <w:r w:rsidRPr="00F75AFC">
              <w:rPr>
                <w:rFonts w:cs="Calibri"/>
                <w:noProof/>
                <w:sz w:val="20"/>
                <w:szCs w:val="20"/>
              </w:rPr>
              <w:t>See Address at Plot</w:t>
            </w:r>
            <w:r>
              <w:rPr>
                <w:rFonts w:cs="Calibri"/>
                <w:noProof/>
                <w:sz w:val="20"/>
                <w:szCs w:val="20"/>
              </w:rPr>
              <w:t xml:space="preserve"> 8</w:t>
            </w:r>
            <w:r w:rsidRPr="00F75AFC">
              <w:rPr>
                <w:rFonts w:cs="Calibri"/>
                <w:noProof/>
                <w:sz w:val="20"/>
                <w:szCs w:val="20"/>
              </w:rPr>
              <w:t>a</w:t>
            </w:r>
          </w:p>
          <w:p w14:paraId="57ADC07A" w14:textId="1B56E424" w:rsidR="00F75AFC" w:rsidRPr="003D45D0" w:rsidRDefault="00F75AFC" w:rsidP="00F75AFC">
            <w:pPr>
              <w:spacing w:after="0"/>
              <w:rPr>
                <w:rFonts w:cs="Calibri"/>
                <w:i/>
                <w:iCs/>
                <w:sz w:val="20"/>
                <w:szCs w:val="20"/>
              </w:rPr>
            </w:pPr>
            <w:r w:rsidRPr="003D45D0">
              <w:rPr>
                <w:rFonts w:cs="Calibri"/>
                <w:i/>
                <w:iCs/>
                <w:sz w:val="20"/>
                <w:szCs w:val="20"/>
              </w:rPr>
              <w:t>(</w:t>
            </w:r>
            <w:r w:rsidR="00DB46EE" w:rsidRPr="003D45D0">
              <w:rPr>
                <w:rFonts w:cs="Calibri"/>
                <w:i/>
                <w:iCs/>
                <w:sz w:val="20"/>
                <w:szCs w:val="20"/>
              </w:rPr>
              <w:t>p</w:t>
            </w:r>
            <w:r w:rsidRPr="003D45D0">
              <w:rPr>
                <w:rFonts w:cs="Calibri"/>
                <w:i/>
                <w:iCs/>
                <w:sz w:val="20"/>
                <w:szCs w:val="20"/>
              </w:rPr>
              <w:t xml:space="preserve">resumed riparian owner of the </w:t>
            </w:r>
            <w:r w:rsidR="00F82AD0">
              <w:rPr>
                <w:rFonts w:cs="Calibri"/>
                <w:sz w:val="20"/>
                <w:szCs w:val="20"/>
              </w:rPr>
              <w:t>watercourse known as Black Ditch</w:t>
            </w:r>
            <w:r w:rsidR="00F82AD0" w:rsidRPr="003D45D0" w:rsidDel="00F82AD0">
              <w:rPr>
                <w:rFonts w:cs="Calibri"/>
                <w:i/>
                <w:iCs/>
                <w:sz w:val="20"/>
                <w:szCs w:val="20"/>
              </w:rPr>
              <w:t xml:space="preserve"> </w:t>
            </w:r>
            <w:r w:rsidRPr="003D45D0">
              <w:rPr>
                <w:rFonts w:cs="Calibri"/>
                <w:i/>
                <w:iCs/>
                <w:sz w:val="20"/>
                <w:szCs w:val="20"/>
              </w:rPr>
              <w:t xml:space="preserve">to </w:t>
            </w:r>
            <w:r w:rsidRPr="003D45D0">
              <w:rPr>
                <w:rFonts w:cs="Calibri"/>
                <w:i/>
                <w:iCs/>
                <w:sz w:val="20"/>
                <w:szCs w:val="20"/>
              </w:rPr>
              <w:lastRenderedPageBreak/>
              <w:t>mid-way under the ad medium filum rule)</w:t>
            </w:r>
          </w:p>
          <w:p w14:paraId="3FBDE648" w14:textId="77777777" w:rsidR="00F75AFC" w:rsidRDefault="00F75AFC" w:rsidP="00F75AFC">
            <w:pPr>
              <w:spacing w:after="0" w:line="240" w:lineRule="auto"/>
              <w:rPr>
                <w:rFonts w:cs="Calibri"/>
                <w:noProof/>
                <w:sz w:val="20"/>
                <w:szCs w:val="20"/>
              </w:rPr>
            </w:pPr>
          </w:p>
          <w:p w14:paraId="73384074" w14:textId="77777777" w:rsidR="00F75AFC" w:rsidRDefault="00F75AFC" w:rsidP="00F75AFC">
            <w:pPr>
              <w:spacing w:after="0"/>
              <w:rPr>
                <w:rFonts w:cs="Calibri"/>
                <w:sz w:val="20"/>
                <w:szCs w:val="20"/>
              </w:rPr>
            </w:pPr>
          </w:p>
          <w:p w14:paraId="500D9C59" w14:textId="77777777" w:rsidR="00F75AFC" w:rsidRPr="00930FE0" w:rsidRDefault="00F75AFC" w:rsidP="00F75AFC">
            <w:pPr>
              <w:spacing w:after="0"/>
              <w:rPr>
                <w:rFonts w:cs="Calibri"/>
                <w:b/>
                <w:sz w:val="20"/>
                <w:szCs w:val="20"/>
              </w:rPr>
            </w:pPr>
            <w:r w:rsidRPr="00930FE0">
              <w:rPr>
                <w:rFonts w:cs="Calibri"/>
                <w:b/>
                <w:sz w:val="20"/>
                <w:szCs w:val="20"/>
              </w:rPr>
              <w:t xml:space="preserve">Isabel Dorothy </w:t>
            </w:r>
            <w:proofErr w:type="spellStart"/>
            <w:r w:rsidRPr="00930FE0">
              <w:rPr>
                <w:rFonts w:cs="Calibri"/>
                <w:b/>
                <w:sz w:val="20"/>
                <w:szCs w:val="20"/>
              </w:rPr>
              <w:t>Lindus</w:t>
            </w:r>
            <w:proofErr w:type="spellEnd"/>
          </w:p>
          <w:p w14:paraId="3533E610" w14:textId="77777777" w:rsidR="00F75AFC" w:rsidRDefault="00F75AFC" w:rsidP="00F75AFC">
            <w:pPr>
              <w:spacing w:after="0"/>
              <w:rPr>
                <w:rFonts w:cs="Calibri"/>
                <w:noProof/>
                <w:sz w:val="20"/>
                <w:szCs w:val="20"/>
              </w:rPr>
            </w:pPr>
            <w:r w:rsidRPr="00F75AFC">
              <w:rPr>
                <w:rFonts w:cs="Calibri"/>
                <w:noProof/>
                <w:sz w:val="20"/>
                <w:szCs w:val="20"/>
              </w:rPr>
              <w:t>See Address at Plot</w:t>
            </w:r>
            <w:r>
              <w:rPr>
                <w:rFonts w:cs="Calibri"/>
                <w:noProof/>
                <w:sz w:val="20"/>
                <w:szCs w:val="20"/>
              </w:rPr>
              <w:t xml:space="preserve"> 8</w:t>
            </w:r>
            <w:r w:rsidRPr="00F75AFC">
              <w:rPr>
                <w:rFonts w:cs="Calibri"/>
                <w:noProof/>
                <w:sz w:val="20"/>
                <w:szCs w:val="20"/>
              </w:rPr>
              <w:t>a</w:t>
            </w:r>
          </w:p>
          <w:p w14:paraId="230DC496" w14:textId="3F4E2037" w:rsidR="00F75AFC" w:rsidRPr="003D45D0" w:rsidRDefault="00F75AFC" w:rsidP="00F75AFC">
            <w:pPr>
              <w:spacing w:after="0"/>
              <w:rPr>
                <w:rFonts w:cs="Calibri"/>
                <w:i/>
                <w:iCs/>
                <w:sz w:val="20"/>
                <w:szCs w:val="20"/>
              </w:rPr>
            </w:pPr>
            <w:r w:rsidRPr="003D45D0">
              <w:rPr>
                <w:rFonts w:cs="Calibri"/>
                <w:i/>
                <w:iCs/>
                <w:sz w:val="20"/>
                <w:szCs w:val="20"/>
              </w:rPr>
              <w:t>(</w:t>
            </w:r>
            <w:r w:rsidR="00DB46EE" w:rsidRPr="003D45D0">
              <w:rPr>
                <w:rFonts w:cs="Calibri"/>
                <w:i/>
                <w:iCs/>
                <w:sz w:val="20"/>
                <w:szCs w:val="20"/>
              </w:rPr>
              <w:t>p</w:t>
            </w:r>
            <w:r w:rsidRPr="003D45D0">
              <w:rPr>
                <w:rFonts w:cs="Calibri"/>
                <w:i/>
                <w:iCs/>
                <w:sz w:val="20"/>
                <w:szCs w:val="20"/>
              </w:rPr>
              <w:t xml:space="preserve">resumed riparian owner of the </w:t>
            </w:r>
            <w:r w:rsidR="00F82AD0">
              <w:rPr>
                <w:rFonts w:cs="Calibri"/>
                <w:sz w:val="20"/>
                <w:szCs w:val="20"/>
              </w:rPr>
              <w:t>watercourse known as Black Ditch</w:t>
            </w:r>
            <w:r w:rsidR="00F82AD0" w:rsidRPr="003D45D0" w:rsidDel="00F82AD0">
              <w:rPr>
                <w:rFonts w:cs="Calibri"/>
                <w:i/>
                <w:iCs/>
                <w:sz w:val="20"/>
                <w:szCs w:val="20"/>
              </w:rPr>
              <w:t xml:space="preserve"> </w:t>
            </w:r>
            <w:r w:rsidRPr="003D45D0">
              <w:rPr>
                <w:rFonts w:cs="Calibri"/>
                <w:i/>
                <w:iCs/>
                <w:sz w:val="20"/>
                <w:szCs w:val="20"/>
              </w:rPr>
              <w:t>to mid-way under the ad medium filum rule)</w:t>
            </w:r>
          </w:p>
          <w:p w14:paraId="623B80FD" w14:textId="77777777" w:rsidR="00F75AFC" w:rsidRDefault="00F75AFC" w:rsidP="00F75AFC">
            <w:pPr>
              <w:spacing w:after="0"/>
              <w:rPr>
                <w:rFonts w:cs="Calibri"/>
                <w:sz w:val="20"/>
                <w:szCs w:val="20"/>
              </w:rPr>
            </w:pPr>
          </w:p>
          <w:p w14:paraId="7CC68945" w14:textId="678D1DD7" w:rsidR="00095523" w:rsidRDefault="00095523" w:rsidP="00F75AFC">
            <w:pPr>
              <w:spacing w:after="0"/>
              <w:rPr>
                <w:rFonts w:cs="Calibri"/>
                <w:b/>
                <w:sz w:val="20"/>
                <w:szCs w:val="20"/>
              </w:rPr>
            </w:pPr>
          </w:p>
          <w:p w14:paraId="006F709D" w14:textId="05A96B4B" w:rsidR="00095523" w:rsidRDefault="00095523" w:rsidP="00095523">
            <w:pPr>
              <w:spacing w:after="0"/>
              <w:rPr>
                <w:rFonts w:cs="Calibri"/>
                <w:b/>
                <w:sz w:val="20"/>
                <w:szCs w:val="20"/>
              </w:rPr>
            </w:pPr>
            <w:r>
              <w:rPr>
                <w:rFonts w:cs="Calibri"/>
                <w:b/>
                <w:sz w:val="20"/>
                <w:szCs w:val="20"/>
              </w:rPr>
              <w:t>Environment Agency</w:t>
            </w:r>
          </w:p>
          <w:p w14:paraId="4F85C216" w14:textId="6B958531" w:rsidR="001C6C48" w:rsidRPr="003D45D0" w:rsidRDefault="001C6C48" w:rsidP="00095523">
            <w:pPr>
              <w:spacing w:after="0"/>
              <w:rPr>
                <w:rFonts w:cs="Calibri"/>
                <w:bCs/>
                <w:sz w:val="20"/>
                <w:szCs w:val="20"/>
              </w:rPr>
            </w:pPr>
            <w:r w:rsidRPr="003D45D0">
              <w:rPr>
                <w:rFonts w:cs="Calibri"/>
                <w:bCs/>
                <w:sz w:val="20"/>
                <w:szCs w:val="20"/>
              </w:rPr>
              <w:t>See Address at Plot 12A</w:t>
            </w:r>
          </w:p>
          <w:p w14:paraId="2BBEB206" w14:textId="3891D272" w:rsidR="00095523" w:rsidRDefault="00095523" w:rsidP="00095523">
            <w:pPr>
              <w:spacing w:after="0"/>
              <w:rPr>
                <w:rFonts w:cs="Calibri"/>
                <w:sz w:val="20"/>
                <w:szCs w:val="20"/>
              </w:rPr>
            </w:pPr>
            <w:r>
              <w:rPr>
                <w:rFonts w:cs="Calibri"/>
                <w:i/>
                <w:sz w:val="20"/>
                <w:szCs w:val="20"/>
              </w:rPr>
              <w:t xml:space="preserve">(in respect of </w:t>
            </w:r>
            <w:r w:rsidR="00F82AD0">
              <w:rPr>
                <w:rFonts w:cs="Calibri"/>
                <w:sz w:val="20"/>
                <w:szCs w:val="20"/>
              </w:rPr>
              <w:t>watercourse known as Black Ditch</w:t>
            </w:r>
            <w:r w:rsidR="00FD1F2B">
              <w:rPr>
                <w:rFonts w:cs="Calibri"/>
                <w:i/>
                <w:sz w:val="20"/>
                <w:szCs w:val="20"/>
              </w:rPr>
              <w:t>)</w:t>
            </w:r>
          </w:p>
          <w:p w14:paraId="4E9EED32" w14:textId="77777777" w:rsidR="00F75AFC" w:rsidRDefault="00F75AFC" w:rsidP="00F75AFC">
            <w:pPr>
              <w:spacing w:after="0"/>
              <w:rPr>
                <w:rFonts w:cs="Calibri"/>
                <w:b/>
                <w:sz w:val="20"/>
                <w:szCs w:val="20"/>
              </w:rPr>
            </w:pPr>
          </w:p>
        </w:tc>
      </w:tr>
      <w:tr w:rsidR="00F75AFC" w:rsidRPr="0007329F" w14:paraId="16FE390D" w14:textId="77777777" w:rsidTr="00492068">
        <w:tc>
          <w:tcPr>
            <w:tcW w:w="1409" w:type="dxa"/>
            <w:shd w:val="clear" w:color="auto" w:fill="auto"/>
          </w:tcPr>
          <w:p w14:paraId="3CAAD82C" w14:textId="513179D3" w:rsidR="00F75AFC" w:rsidRPr="000706EB" w:rsidRDefault="00F75AFC" w:rsidP="00F75AFC">
            <w:pPr>
              <w:jc w:val="center"/>
              <w:rPr>
                <w:rFonts w:cs="Calibri"/>
                <w:sz w:val="20"/>
                <w:szCs w:val="20"/>
              </w:rPr>
            </w:pPr>
            <w:r>
              <w:rPr>
                <w:rFonts w:cs="Calibri"/>
                <w:sz w:val="20"/>
                <w:szCs w:val="20"/>
              </w:rPr>
              <w:lastRenderedPageBreak/>
              <w:t>12c</w:t>
            </w:r>
          </w:p>
        </w:tc>
        <w:tc>
          <w:tcPr>
            <w:tcW w:w="2810" w:type="dxa"/>
            <w:shd w:val="clear" w:color="auto" w:fill="auto"/>
          </w:tcPr>
          <w:p w14:paraId="0133EF26" w14:textId="02815B76" w:rsidR="00F75AFC" w:rsidRPr="00BB1825" w:rsidRDefault="00946D40" w:rsidP="008B1202">
            <w:pPr>
              <w:rPr>
                <w:rFonts w:cs="Calibri"/>
                <w:noProof/>
                <w:sz w:val="20"/>
                <w:szCs w:val="20"/>
                <w:highlight w:val="yellow"/>
              </w:rPr>
            </w:pPr>
            <w:r>
              <w:rPr>
                <w:rFonts w:cs="Calibri"/>
                <w:sz w:val="20"/>
                <w:szCs w:val="20"/>
              </w:rPr>
              <w:t xml:space="preserve">103 </w:t>
            </w:r>
            <w:r w:rsidR="00F75AFC" w:rsidRPr="00A674B3">
              <w:rPr>
                <w:rFonts w:cs="Calibri"/>
                <w:sz w:val="20"/>
                <w:szCs w:val="20"/>
              </w:rPr>
              <w:t>square metres of</w:t>
            </w:r>
            <w:r w:rsidR="00F75AFC">
              <w:rPr>
                <w:rFonts w:cs="Calibri"/>
                <w:sz w:val="20"/>
                <w:szCs w:val="20"/>
              </w:rPr>
              <w:t xml:space="preserve"> </w:t>
            </w:r>
            <w:r w:rsidR="00E2454D">
              <w:rPr>
                <w:rFonts w:cs="Calibri"/>
                <w:sz w:val="20"/>
                <w:szCs w:val="20"/>
              </w:rPr>
              <w:t>watercourse known as Black Ditch</w:t>
            </w:r>
            <w:r w:rsidR="00E2454D" w:rsidRPr="00A674B3">
              <w:rPr>
                <w:rFonts w:cs="Calibri"/>
                <w:sz w:val="20"/>
                <w:szCs w:val="20"/>
              </w:rPr>
              <w:t xml:space="preserve"> south</w:t>
            </w:r>
            <w:r w:rsidR="00C06D34">
              <w:rPr>
                <w:rFonts w:cs="Calibri"/>
                <w:sz w:val="20"/>
                <w:szCs w:val="20"/>
              </w:rPr>
              <w:t>-</w:t>
            </w:r>
            <w:r w:rsidR="00E2454D">
              <w:rPr>
                <w:rFonts w:cs="Calibri"/>
                <w:sz w:val="20"/>
                <w:szCs w:val="20"/>
              </w:rPr>
              <w:t>east</w:t>
            </w:r>
            <w:r w:rsidR="00E2454D" w:rsidRPr="00A674B3">
              <w:rPr>
                <w:rFonts w:cs="Calibri"/>
                <w:sz w:val="20"/>
                <w:szCs w:val="20"/>
              </w:rPr>
              <w:t xml:space="preserve"> of</w:t>
            </w:r>
            <w:r w:rsidR="00E2454D">
              <w:rPr>
                <w:rFonts w:cs="Calibri"/>
                <w:sz w:val="20"/>
                <w:szCs w:val="20"/>
              </w:rPr>
              <w:t xml:space="preserve"> A284</w:t>
            </w:r>
            <w:r w:rsidR="00E2454D" w:rsidRPr="00A674B3">
              <w:rPr>
                <w:rFonts w:cs="Calibri"/>
                <w:sz w:val="20"/>
                <w:szCs w:val="20"/>
              </w:rPr>
              <w:t xml:space="preserve"> Lyminster Road</w:t>
            </w:r>
            <w:r w:rsidR="00E2454D">
              <w:rPr>
                <w:rFonts w:cs="Calibri"/>
                <w:sz w:val="20"/>
                <w:szCs w:val="20"/>
              </w:rPr>
              <w:t xml:space="preserve"> from the fifth drain to the east </w:t>
            </w:r>
            <w:r w:rsidR="008B1202">
              <w:rPr>
                <w:rFonts w:cs="Calibri"/>
                <w:sz w:val="20"/>
                <w:szCs w:val="20"/>
              </w:rPr>
              <w:t xml:space="preserve">of </w:t>
            </w:r>
            <w:r w:rsidR="00E477CE">
              <w:rPr>
                <w:rFonts w:cs="Calibri"/>
                <w:sz w:val="20"/>
                <w:szCs w:val="20"/>
              </w:rPr>
              <w:t xml:space="preserve">the </w:t>
            </w:r>
            <w:r w:rsidR="00E2454D">
              <w:rPr>
                <w:rFonts w:cs="Calibri"/>
                <w:sz w:val="20"/>
                <w:szCs w:val="20"/>
              </w:rPr>
              <w:t>property known as Paddock’s End extending to the next drain to the east</w:t>
            </w:r>
            <w:r w:rsidR="00E32754">
              <w:rPr>
                <w:rFonts w:cs="Calibri"/>
                <w:sz w:val="20"/>
                <w:szCs w:val="20"/>
              </w:rPr>
              <w:t>, for temporary use,</w:t>
            </w:r>
            <w:r w:rsidR="00C06D34">
              <w:rPr>
                <w:rFonts w:cs="Calibri"/>
                <w:sz w:val="20"/>
                <w:szCs w:val="20"/>
              </w:rPr>
              <w:t xml:space="preserve"> </w:t>
            </w:r>
            <w:r w:rsidR="00F75AFC" w:rsidRPr="00A674B3">
              <w:rPr>
                <w:rFonts w:cs="Calibri"/>
                <w:sz w:val="20"/>
                <w:szCs w:val="20"/>
              </w:rPr>
              <w:t xml:space="preserve">to </w:t>
            </w:r>
            <w:r w:rsidR="007B0C8E">
              <w:rPr>
                <w:rFonts w:cs="Calibri"/>
                <w:sz w:val="20"/>
                <w:szCs w:val="20"/>
              </w:rPr>
              <w:t xml:space="preserve">provide </w:t>
            </w:r>
            <w:r w:rsidR="00E32754">
              <w:rPr>
                <w:rFonts w:cs="Calibri"/>
                <w:sz w:val="20"/>
                <w:szCs w:val="20"/>
              </w:rPr>
              <w:t>w</w:t>
            </w:r>
            <w:r w:rsidR="007B0C8E" w:rsidRPr="007B0C8E">
              <w:rPr>
                <w:rFonts w:cs="Calibri"/>
                <w:sz w:val="20"/>
                <w:szCs w:val="20"/>
              </w:rPr>
              <w:t>orking space for site clearance</w:t>
            </w:r>
            <w:r w:rsidR="007B0C8E" w:rsidRPr="007B0C8E" w:rsidDel="007B0C8E">
              <w:rPr>
                <w:rFonts w:cs="Calibri"/>
                <w:sz w:val="20"/>
                <w:szCs w:val="20"/>
              </w:rPr>
              <w:t xml:space="preserve"> </w:t>
            </w:r>
            <w:r w:rsidR="007B0C8E">
              <w:rPr>
                <w:rFonts w:cs="Calibri"/>
                <w:sz w:val="20"/>
                <w:szCs w:val="20"/>
              </w:rPr>
              <w:t xml:space="preserve">and construction </w:t>
            </w:r>
          </w:p>
        </w:tc>
        <w:tc>
          <w:tcPr>
            <w:tcW w:w="2835" w:type="dxa"/>
            <w:shd w:val="clear" w:color="auto" w:fill="auto"/>
            <w:tcMar>
              <w:left w:w="28" w:type="dxa"/>
              <w:right w:w="28" w:type="dxa"/>
            </w:tcMar>
          </w:tcPr>
          <w:p w14:paraId="2474CE45" w14:textId="77777777" w:rsidR="002C3D81" w:rsidRDefault="002C3D81" w:rsidP="002C3D81">
            <w:pPr>
              <w:spacing w:after="0"/>
              <w:rPr>
                <w:rFonts w:cs="Calibri"/>
                <w:sz w:val="20"/>
                <w:szCs w:val="20"/>
              </w:rPr>
            </w:pPr>
            <w:r>
              <w:rPr>
                <w:rFonts w:cs="Calibri"/>
                <w:b/>
                <w:sz w:val="20"/>
                <w:szCs w:val="20"/>
              </w:rPr>
              <w:t>Unknown</w:t>
            </w:r>
          </w:p>
          <w:p w14:paraId="713F4CDE" w14:textId="77777777" w:rsidR="002C3D81" w:rsidRDefault="002C3D81" w:rsidP="00F75AFC">
            <w:pPr>
              <w:spacing w:after="0"/>
              <w:rPr>
                <w:rFonts w:cs="Calibri"/>
                <w:b/>
                <w:sz w:val="20"/>
                <w:szCs w:val="20"/>
              </w:rPr>
            </w:pPr>
          </w:p>
          <w:p w14:paraId="0E5D6434" w14:textId="25D82CE6" w:rsidR="00F75AFC" w:rsidRDefault="00F75AFC" w:rsidP="00F75AFC">
            <w:pPr>
              <w:spacing w:after="0"/>
              <w:rPr>
                <w:rFonts w:cs="Calibri"/>
                <w:b/>
                <w:sz w:val="20"/>
                <w:szCs w:val="20"/>
              </w:rPr>
            </w:pPr>
            <w:r>
              <w:rPr>
                <w:rFonts w:cs="Calibri"/>
                <w:b/>
                <w:sz w:val="20"/>
                <w:szCs w:val="20"/>
              </w:rPr>
              <w:t>J A Longhurst Limited</w:t>
            </w:r>
          </w:p>
          <w:p w14:paraId="2FD9D4D7" w14:textId="77777777" w:rsidR="00F75AFC" w:rsidRPr="00B7183D" w:rsidRDefault="00F75AFC" w:rsidP="00F75AFC">
            <w:pPr>
              <w:spacing w:after="0" w:line="240" w:lineRule="auto"/>
              <w:rPr>
                <w:rFonts w:cs="Calibri"/>
                <w:sz w:val="20"/>
                <w:szCs w:val="20"/>
              </w:rPr>
            </w:pPr>
            <w:r w:rsidRPr="00B7183D">
              <w:rPr>
                <w:rFonts w:cs="Calibri"/>
                <w:noProof/>
                <w:sz w:val="20"/>
                <w:szCs w:val="20"/>
              </w:rPr>
              <w:t>See</w:t>
            </w:r>
            <w:r>
              <w:rPr>
                <w:rFonts w:cs="Calibri"/>
                <w:sz w:val="20"/>
                <w:szCs w:val="20"/>
              </w:rPr>
              <w:t xml:space="preserve"> Address at Plot 6</w:t>
            </w:r>
            <w:r w:rsidRPr="00B7183D">
              <w:rPr>
                <w:rFonts w:cs="Calibri"/>
                <w:sz w:val="20"/>
                <w:szCs w:val="20"/>
              </w:rPr>
              <w:t>a</w:t>
            </w:r>
          </w:p>
          <w:p w14:paraId="52C70D8D" w14:textId="3613C909" w:rsidR="00F75AFC" w:rsidRPr="003D45D0" w:rsidRDefault="00F75AFC" w:rsidP="00F75AFC">
            <w:pPr>
              <w:spacing w:after="0"/>
              <w:rPr>
                <w:rFonts w:cs="Calibri"/>
                <w:i/>
                <w:iCs/>
                <w:sz w:val="20"/>
                <w:szCs w:val="20"/>
              </w:rPr>
            </w:pPr>
            <w:r w:rsidRPr="003D45D0">
              <w:rPr>
                <w:rFonts w:cs="Calibri"/>
                <w:i/>
                <w:iCs/>
                <w:sz w:val="20"/>
                <w:szCs w:val="20"/>
              </w:rPr>
              <w:t>(</w:t>
            </w:r>
            <w:r w:rsidR="00DB46EE" w:rsidRPr="003D45D0">
              <w:rPr>
                <w:rFonts w:cs="Calibri"/>
                <w:i/>
                <w:iCs/>
                <w:sz w:val="20"/>
                <w:szCs w:val="20"/>
              </w:rPr>
              <w:t>p</w:t>
            </w:r>
            <w:r w:rsidRPr="003D45D0">
              <w:rPr>
                <w:rFonts w:cs="Calibri"/>
                <w:i/>
                <w:iCs/>
                <w:sz w:val="20"/>
                <w:szCs w:val="20"/>
              </w:rPr>
              <w:t xml:space="preserve">resumed riparian owner of the </w:t>
            </w:r>
            <w:r w:rsidR="00F82AD0">
              <w:rPr>
                <w:rFonts w:cs="Calibri"/>
                <w:sz w:val="20"/>
                <w:szCs w:val="20"/>
              </w:rPr>
              <w:t>watercourse known as Black Ditch</w:t>
            </w:r>
            <w:r w:rsidR="00F82AD0" w:rsidRPr="003D45D0" w:rsidDel="00F82AD0">
              <w:rPr>
                <w:rFonts w:cs="Calibri"/>
                <w:i/>
                <w:iCs/>
                <w:sz w:val="20"/>
                <w:szCs w:val="20"/>
              </w:rPr>
              <w:t xml:space="preserve"> </w:t>
            </w:r>
            <w:r w:rsidRPr="003D45D0">
              <w:rPr>
                <w:rFonts w:cs="Calibri"/>
                <w:i/>
                <w:iCs/>
                <w:sz w:val="20"/>
                <w:szCs w:val="20"/>
              </w:rPr>
              <w:t>to mid-way under the ad medium filum rule)</w:t>
            </w:r>
          </w:p>
          <w:p w14:paraId="395FC512" w14:textId="77777777" w:rsidR="00F75AFC" w:rsidRDefault="00F75AFC" w:rsidP="00F75AFC">
            <w:pPr>
              <w:spacing w:after="0"/>
              <w:rPr>
                <w:rFonts w:cs="Calibri"/>
                <w:sz w:val="20"/>
                <w:szCs w:val="20"/>
              </w:rPr>
            </w:pPr>
          </w:p>
          <w:p w14:paraId="2A181E21" w14:textId="77777777" w:rsidR="00F75AFC" w:rsidRDefault="00F75AFC" w:rsidP="00F75AFC">
            <w:pPr>
              <w:spacing w:after="0"/>
              <w:rPr>
                <w:rFonts w:cs="Calibri"/>
                <w:b/>
                <w:sz w:val="20"/>
                <w:szCs w:val="20"/>
              </w:rPr>
            </w:pPr>
            <w:r>
              <w:rPr>
                <w:rFonts w:cs="Calibri"/>
                <w:b/>
                <w:sz w:val="20"/>
                <w:szCs w:val="20"/>
              </w:rPr>
              <w:t>Barry Goodchild</w:t>
            </w:r>
          </w:p>
          <w:p w14:paraId="7A48A29D" w14:textId="77777777" w:rsidR="00F75AFC" w:rsidRDefault="00F75AFC" w:rsidP="00F75AFC">
            <w:pPr>
              <w:spacing w:after="0" w:line="240" w:lineRule="auto"/>
              <w:rPr>
                <w:rFonts w:cs="Calibri"/>
                <w:noProof/>
                <w:sz w:val="20"/>
                <w:szCs w:val="20"/>
              </w:rPr>
            </w:pPr>
            <w:r w:rsidRPr="00F75AFC">
              <w:rPr>
                <w:rFonts w:cs="Calibri"/>
                <w:noProof/>
                <w:sz w:val="20"/>
                <w:szCs w:val="20"/>
              </w:rPr>
              <w:t>See Address at Plot</w:t>
            </w:r>
            <w:r>
              <w:rPr>
                <w:rFonts w:cs="Calibri"/>
                <w:noProof/>
                <w:sz w:val="20"/>
                <w:szCs w:val="20"/>
              </w:rPr>
              <w:t xml:space="preserve"> 7</w:t>
            </w:r>
            <w:r w:rsidRPr="00F75AFC">
              <w:rPr>
                <w:rFonts w:cs="Calibri"/>
                <w:noProof/>
                <w:sz w:val="20"/>
                <w:szCs w:val="20"/>
              </w:rPr>
              <w:t>a</w:t>
            </w:r>
          </w:p>
          <w:p w14:paraId="4F935DF1" w14:textId="24339A6D" w:rsidR="00F75AFC" w:rsidRPr="003D45D0" w:rsidRDefault="00F75AFC" w:rsidP="00F75AFC">
            <w:pPr>
              <w:spacing w:after="0"/>
              <w:rPr>
                <w:rFonts w:cs="Calibri"/>
                <w:i/>
                <w:iCs/>
                <w:sz w:val="20"/>
                <w:szCs w:val="20"/>
              </w:rPr>
            </w:pPr>
            <w:r w:rsidRPr="003D45D0">
              <w:rPr>
                <w:rFonts w:cs="Calibri"/>
                <w:i/>
                <w:iCs/>
                <w:sz w:val="20"/>
                <w:szCs w:val="20"/>
              </w:rPr>
              <w:lastRenderedPageBreak/>
              <w:t>(</w:t>
            </w:r>
            <w:r w:rsidR="00FD1F2B" w:rsidRPr="003D45D0">
              <w:rPr>
                <w:rFonts w:cs="Calibri"/>
                <w:i/>
                <w:iCs/>
                <w:sz w:val="20"/>
                <w:szCs w:val="20"/>
              </w:rPr>
              <w:t>p</w:t>
            </w:r>
            <w:r w:rsidRPr="003D45D0">
              <w:rPr>
                <w:rFonts w:cs="Calibri"/>
                <w:i/>
                <w:iCs/>
                <w:sz w:val="20"/>
                <w:szCs w:val="20"/>
              </w:rPr>
              <w:t xml:space="preserve">resumed riparian owner of the </w:t>
            </w:r>
            <w:r w:rsidR="00F82AD0">
              <w:rPr>
                <w:rFonts w:cs="Calibri"/>
                <w:sz w:val="20"/>
                <w:szCs w:val="20"/>
              </w:rPr>
              <w:t>watercourse known as Black Ditch</w:t>
            </w:r>
            <w:r w:rsidR="00F82AD0" w:rsidRPr="003D45D0" w:rsidDel="00F82AD0">
              <w:rPr>
                <w:rFonts w:cs="Calibri"/>
                <w:i/>
                <w:iCs/>
                <w:sz w:val="20"/>
                <w:szCs w:val="20"/>
              </w:rPr>
              <w:t xml:space="preserve"> </w:t>
            </w:r>
            <w:r w:rsidRPr="003D45D0">
              <w:rPr>
                <w:rFonts w:cs="Calibri"/>
                <w:i/>
                <w:iCs/>
                <w:sz w:val="20"/>
                <w:szCs w:val="20"/>
              </w:rPr>
              <w:t>to mid-way under the ad medium filum rule)</w:t>
            </w:r>
          </w:p>
          <w:p w14:paraId="6387B898" w14:textId="77777777" w:rsidR="00F75AFC" w:rsidRDefault="00F75AFC" w:rsidP="00F75AFC">
            <w:pPr>
              <w:spacing w:after="0" w:line="240" w:lineRule="auto"/>
              <w:rPr>
                <w:rFonts w:cs="Calibri"/>
                <w:noProof/>
                <w:sz w:val="20"/>
                <w:szCs w:val="20"/>
              </w:rPr>
            </w:pPr>
          </w:p>
          <w:p w14:paraId="68C19B73" w14:textId="77777777" w:rsidR="00F75AFC" w:rsidRDefault="00F75AFC" w:rsidP="00F75AFC">
            <w:pPr>
              <w:spacing w:after="0"/>
              <w:rPr>
                <w:rFonts w:cs="Calibri"/>
                <w:sz w:val="20"/>
                <w:szCs w:val="20"/>
              </w:rPr>
            </w:pPr>
          </w:p>
          <w:p w14:paraId="66756AC2" w14:textId="77777777" w:rsidR="00F75AFC" w:rsidRPr="00930FE0" w:rsidRDefault="00F75AFC" w:rsidP="00F75AFC">
            <w:pPr>
              <w:spacing w:after="0"/>
              <w:rPr>
                <w:rFonts w:cs="Calibri"/>
                <w:b/>
                <w:sz w:val="20"/>
                <w:szCs w:val="20"/>
              </w:rPr>
            </w:pPr>
            <w:r w:rsidRPr="00930FE0">
              <w:rPr>
                <w:rFonts w:cs="Calibri"/>
                <w:b/>
                <w:sz w:val="20"/>
                <w:szCs w:val="20"/>
              </w:rPr>
              <w:t>Susan Jane Goodchild</w:t>
            </w:r>
          </w:p>
          <w:p w14:paraId="418D8877" w14:textId="77777777" w:rsidR="00F75AFC" w:rsidRDefault="00F75AFC" w:rsidP="00F75AFC">
            <w:pPr>
              <w:spacing w:after="0" w:line="240" w:lineRule="auto"/>
              <w:rPr>
                <w:rFonts w:cs="Calibri"/>
                <w:noProof/>
                <w:sz w:val="20"/>
                <w:szCs w:val="20"/>
              </w:rPr>
            </w:pPr>
            <w:r w:rsidRPr="00F75AFC">
              <w:rPr>
                <w:rFonts w:cs="Calibri"/>
                <w:noProof/>
                <w:sz w:val="20"/>
                <w:szCs w:val="20"/>
              </w:rPr>
              <w:t>See Address at Plot</w:t>
            </w:r>
            <w:r>
              <w:rPr>
                <w:rFonts w:cs="Calibri"/>
                <w:noProof/>
                <w:sz w:val="20"/>
                <w:szCs w:val="20"/>
              </w:rPr>
              <w:t xml:space="preserve"> 7</w:t>
            </w:r>
            <w:r w:rsidRPr="00F75AFC">
              <w:rPr>
                <w:rFonts w:cs="Calibri"/>
                <w:noProof/>
                <w:sz w:val="20"/>
                <w:szCs w:val="20"/>
              </w:rPr>
              <w:t>a</w:t>
            </w:r>
          </w:p>
          <w:p w14:paraId="6DB91DF6" w14:textId="5CD0047A" w:rsidR="00F75AFC" w:rsidRPr="003D45D0" w:rsidRDefault="00F75AFC" w:rsidP="00F75AFC">
            <w:pPr>
              <w:spacing w:after="0"/>
              <w:rPr>
                <w:rFonts w:cs="Calibri"/>
                <w:i/>
                <w:iCs/>
                <w:sz w:val="20"/>
                <w:szCs w:val="20"/>
              </w:rPr>
            </w:pPr>
            <w:r w:rsidRPr="003D45D0">
              <w:rPr>
                <w:rFonts w:cs="Calibri"/>
                <w:i/>
                <w:iCs/>
                <w:sz w:val="20"/>
                <w:szCs w:val="20"/>
              </w:rPr>
              <w:t>(</w:t>
            </w:r>
            <w:r w:rsidR="00FD1F2B" w:rsidRPr="003D45D0">
              <w:rPr>
                <w:rFonts w:cs="Calibri"/>
                <w:i/>
                <w:iCs/>
                <w:sz w:val="20"/>
                <w:szCs w:val="20"/>
              </w:rPr>
              <w:t>p</w:t>
            </w:r>
            <w:r w:rsidRPr="003D45D0">
              <w:rPr>
                <w:rFonts w:cs="Calibri"/>
                <w:i/>
                <w:iCs/>
                <w:sz w:val="20"/>
                <w:szCs w:val="20"/>
              </w:rPr>
              <w:t xml:space="preserve">resumed riparian owner of the </w:t>
            </w:r>
            <w:r w:rsidR="00F82AD0">
              <w:rPr>
                <w:rFonts w:cs="Calibri"/>
                <w:sz w:val="20"/>
                <w:szCs w:val="20"/>
              </w:rPr>
              <w:t>watercourse known as Black Ditch</w:t>
            </w:r>
            <w:r w:rsidR="00F82AD0" w:rsidRPr="003D45D0" w:rsidDel="00F82AD0">
              <w:rPr>
                <w:rFonts w:cs="Calibri"/>
                <w:i/>
                <w:iCs/>
                <w:sz w:val="20"/>
                <w:szCs w:val="20"/>
              </w:rPr>
              <w:t xml:space="preserve"> </w:t>
            </w:r>
            <w:r w:rsidRPr="003D45D0">
              <w:rPr>
                <w:rFonts w:cs="Calibri"/>
                <w:i/>
                <w:iCs/>
                <w:sz w:val="20"/>
                <w:szCs w:val="20"/>
              </w:rPr>
              <w:t>to mid-way under the ad medium filum rule)</w:t>
            </w:r>
          </w:p>
          <w:p w14:paraId="71BF534F" w14:textId="77777777" w:rsidR="00F75AFC" w:rsidRDefault="00F75AFC" w:rsidP="00F75AFC">
            <w:pPr>
              <w:spacing w:after="0" w:line="240" w:lineRule="auto"/>
              <w:rPr>
                <w:rFonts w:cs="Calibri"/>
                <w:noProof/>
                <w:sz w:val="20"/>
                <w:szCs w:val="20"/>
              </w:rPr>
            </w:pPr>
          </w:p>
          <w:p w14:paraId="53EC0219" w14:textId="77777777" w:rsidR="00F75AFC" w:rsidRDefault="00F75AFC" w:rsidP="00F75AFC">
            <w:pPr>
              <w:spacing w:after="0"/>
              <w:rPr>
                <w:rFonts w:cs="Calibri"/>
                <w:sz w:val="20"/>
                <w:szCs w:val="20"/>
              </w:rPr>
            </w:pPr>
          </w:p>
          <w:p w14:paraId="2019516D" w14:textId="77777777" w:rsidR="00F75AFC" w:rsidRPr="00930FE0" w:rsidRDefault="00F75AFC" w:rsidP="00F75AFC">
            <w:pPr>
              <w:spacing w:after="0"/>
              <w:rPr>
                <w:rFonts w:cs="Calibri"/>
                <w:b/>
                <w:sz w:val="20"/>
                <w:szCs w:val="20"/>
              </w:rPr>
            </w:pPr>
            <w:r w:rsidRPr="00930FE0">
              <w:rPr>
                <w:rFonts w:cs="Calibri"/>
                <w:b/>
                <w:sz w:val="20"/>
                <w:szCs w:val="20"/>
              </w:rPr>
              <w:t xml:space="preserve">Isabel Dorothy </w:t>
            </w:r>
            <w:proofErr w:type="spellStart"/>
            <w:r w:rsidRPr="00930FE0">
              <w:rPr>
                <w:rFonts w:cs="Calibri"/>
                <w:b/>
                <w:sz w:val="20"/>
                <w:szCs w:val="20"/>
              </w:rPr>
              <w:t>Lindus</w:t>
            </w:r>
            <w:proofErr w:type="spellEnd"/>
          </w:p>
          <w:p w14:paraId="06557BFF" w14:textId="77777777" w:rsidR="00F75AFC" w:rsidRDefault="00F75AFC" w:rsidP="00F75AFC">
            <w:pPr>
              <w:spacing w:after="0"/>
              <w:rPr>
                <w:rFonts w:cs="Calibri"/>
                <w:noProof/>
                <w:sz w:val="20"/>
                <w:szCs w:val="20"/>
              </w:rPr>
            </w:pPr>
            <w:r w:rsidRPr="00F75AFC">
              <w:rPr>
                <w:rFonts w:cs="Calibri"/>
                <w:noProof/>
                <w:sz w:val="20"/>
                <w:szCs w:val="20"/>
              </w:rPr>
              <w:t>See Address at Plot</w:t>
            </w:r>
            <w:r>
              <w:rPr>
                <w:rFonts w:cs="Calibri"/>
                <w:noProof/>
                <w:sz w:val="20"/>
                <w:szCs w:val="20"/>
              </w:rPr>
              <w:t xml:space="preserve"> 7</w:t>
            </w:r>
            <w:r w:rsidRPr="00F75AFC">
              <w:rPr>
                <w:rFonts w:cs="Calibri"/>
                <w:noProof/>
                <w:sz w:val="20"/>
                <w:szCs w:val="20"/>
              </w:rPr>
              <w:t>a</w:t>
            </w:r>
          </w:p>
          <w:p w14:paraId="18829E5C" w14:textId="4274D5D5" w:rsidR="00F75AFC" w:rsidRPr="003D45D0" w:rsidRDefault="00F75AFC" w:rsidP="00F75AFC">
            <w:pPr>
              <w:spacing w:after="0"/>
              <w:rPr>
                <w:rFonts w:cs="Calibri"/>
                <w:i/>
                <w:iCs/>
                <w:sz w:val="20"/>
                <w:szCs w:val="20"/>
              </w:rPr>
            </w:pPr>
            <w:r w:rsidRPr="003D45D0">
              <w:rPr>
                <w:rFonts w:cs="Calibri"/>
                <w:i/>
                <w:iCs/>
                <w:sz w:val="20"/>
                <w:szCs w:val="20"/>
              </w:rPr>
              <w:t>(</w:t>
            </w:r>
            <w:r w:rsidR="00FD1F2B" w:rsidRPr="003D45D0">
              <w:rPr>
                <w:rFonts w:cs="Calibri"/>
                <w:i/>
                <w:iCs/>
                <w:sz w:val="20"/>
                <w:szCs w:val="20"/>
              </w:rPr>
              <w:t>p</w:t>
            </w:r>
            <w:r w:rsidRPr="003D45D0">
              <w:rPr>
                <w:rFonts w:cs="Calibri"/>
                <w:i/>
                <w:iCs/>
                <w:sz w:val="20"/>
                <w:szCs w:val="20"/>
              </w:rPr>
              <w:t xml:space="preserve">resumed riparian owner of the </w:t>
            </w:r>
            <w:r w:rsidR="00F82AD0">
              <w:rPr>
                <w:rFonts w:cs="Calibri"/>
                <w:sz w:val="20"/>
                <w:szCs w:val="20"/>
              </w:rPr>
              <w:t>watercourse known as Black Ditch</w:t>
            </w:r>
            <w:r w:rsidR="00F82AD0" w:rsidRPr="003D45D0" w:rsidDel="00F82AD0">
              <w:rPr>
                <w:rFonts w:cs="Calibri"/>
                <w:i/>
                <w:iCs/>
                <w:sz w:val="20"/>
                <w:szCs w:val="20"/>
              </w:rPr>
              <w:t xml:space="preserve"> </w:t>
            </w:r>
            <w:r w:rsidRPr="003D45D0">
              <w:rPr>
                <w:rFonts w:cs="Calibri"/>
                <w:i/>
                <w:iCs/>
                <w:sz w:val="20"/>
                <w:szCs w:val="20"/>
              </w:rPr>
              <w:t>to mid-way under the ad medium filum rule)</w:t>
            </w:r>
          </w:p>
          <w:p w14:paraId="6601F627" w14:textId="77777777" w:rsidR="00F75AFC" w:rsidRDefault="00F75AFC" w:rsidP="00F75AFC">
            <w:pPr>
              <w:spacing w:after="0"/>
              <w:rPr>
                <w:rFonts w:cs="Calibri"/>
                <w:sz w:val="20"/>
                <w:szCs w:val="20"/>
              </w:rPr>
            </w:pPr>
          </w:p>
          <w:p w14:paraId="406A2C24" w14:textId="77777777" w:rsidR="00F75AFC" w:rsidRPr="005244D8" w:rsidRDefault="00F75AFC">
            <w:pPr>
              <w:spacing w:after="0"/>
              <w:rPr>
                <w:rFonts w:cs="Calibri"/>
                <w:b/>
                <w:sz w:val="20"/>
                <w:szCs w:val="20"/>
              </w:rPr>
            </w:pPr>
          </w:p>
        </w:tc>
        <w:tc>
          <w:tcPr>
            <w:tcW w:w="2802" w:type="dxa"/>
            <w:shd w:val="clear" w:color="auto" w:fill="auto"/>
            <w:tcMar>
              <w:left w:w="28" w:type="dxa"/>
              <w:right w:w="28" w:type="dxa"/>
            </w:tcMar>
          </w:tcPr>
          <w:p w14:paraId="442C48C8" w14:textId="77777777" w:rsidR="00F75AFC" w:rsidRPr="002A33BB" w:rsidRDefault="00F75AFC" w:rsidP="00F75AFC">
            <w:pPr>
              <w:rPr>
                <w:rFonts w:cs="Calibri"/>
                <w:b/>
                <w:sz w:val="20"/>
                <w:szCs w:val="20"/>
              </w:rPr>
            </w:pPr>
          </w:p>
        </w:tc>
        <w:tc>
          <w:tcPr>
            <w:tcW w:w="2585" w:type="dxa"/>
            <w:tcMar>
              <w:left w:w="28" w:type="dxa"/>
              <w:right w:w="28" w:type="dxa"/>
            </w:tcMar>
          </w:tcPr>
          <w:p w14:paraId="71F0EE94" w14:textId="77777777" w:rsidR="00F75AFC" w:rsidRPr="002A33BB" w:rsidRDefault="00F75AFC" w:rsidP="00F75AFC">
            <w:pPr>
              <w:rPr>
                <w:rFonts w:cs="Calibri"/>
                <w:b/>
                <w:sz w:val="20"/>
                <w:szCs w:val="20"/>
              </w:rPr>
            </w:pPr>
          </w:p>
        </w:tc>
        <w:tc>
          <w:tcPr>
            <w:tcW w:w="3173" w:type="dxa"/>
            <w:shd w:val="clear" w:color="auto" w:fill="auto"/>
            <w:tcMar>
              <w:left w:w="28" w:type="dxa"/>
              <w:right w:w="28" w:type="dxa"/>
            </w:tcMar>
          </w:tcPr>
          <w:p w14:paraId="35C2A407" w14:textId="77777777" w:rsidR="002C3D81" w:rsidRDefault="002C3D81" w:rsidP="002C3D81">
            <w:pPr>
              <w:spacing w:after="0"/>
              <w:rPr>
                <w:rFonts w:cs="Calibri"/>
                <w:sz w:val="20"/>
                <w:szCs w:val="20"/>
              </w:rPr>
            </w:pPr>
            <w:r>
              <w:rPr>
                <w:rFonts w:cs="Calibri"/>
                <w:b/>
                <w:sz w:val="20"/>
                <w:szCs w:val="20"/>
              </w:rPr>
              <w:t>Unknown</w:t>
            </w:r>
          </w:p>
          <w:p w14:paraId="046F1D45" w14:textId="77777777" w:rsidR="002C3D81" w:rsidRDefault="002C3D81" w:rsidP="00F75AFC">
            <w:pPr>
              <w:spacing w:after="0"/>
              <w:rPr>
                <w:rFonts w:cs="Calibri"/>
                <w:b/>
                <w:sz w:val="20"/>
                <w:szCs w:val="20"/>
              </w:rPr>
            </w:pPr>
          </w:p>
          <w:p w14:paraId="5D46D219" w14:textId="79F34370" w:rsidR="00F75AFC" w:rsidRDefault="00F75AFC" w:rsidP="00F75AFC">
            <w:pPr>
              <w:spacing w:after="0"/>
              <w:rPr>
                <w:rFonts w:cs="Calibri"/>
                <w:b/>
                <w:sz w:val="20"/>
                <w:szCs w:val="20"/>
              </w:rPr>
            </w:pPr>
            <w:r>
              <w:rPr>
                <w:rFonts w:cs="Calibri"/>
                <w:b/>
                <w:sz w:val="20"/>
                <w:szCs w:val="20"/>
              </w:rPr>
              <w:t>J A Longhurst Limited</w:t>
            </w:r>
          </w:p>
          <w:p w14:paraId="00F6E58C" w14:textId="77777777" w:rsidR="00F75AFC" w:rsidRPr="00B7183D" w:rsidRDefault="00F75AFC" w:rsidP="00F75AFC">
            <w:pPr>
              <w:spacing w:after="0" w:line="240" w:lineRule="auto"/>
              <w:rPr>
                <w:rFonts w:cs="Calibri"/>
                <w:sz w:val="20"/>
                <w:szCs w:val="20"/>
              </w:rPr>
            </w:pPr>
            <w:r w:rsidRPr="00B7183D">
              <w:rPr>
                <w:rFonts w:cs="Calibri"/>
                <w:noProof/>
                <w:sz w:val="20"/>
                <w:szCs w:val="20"/>
              </w:rPr>
              <w:t>See</w:t>
            </w:r>
            <w:r>
              <w:rPr>
                <w:rFonts w:cs="Calibri"/>
                <w:sz w:val="20"/>
                <w:szCs w:val="20"/>
              </w:rPr>
              <w:t xml:space="preserve"> Address at Plot 6</w:t>
            </w:r>
            <w:r w:rsidRPr="00B7183D">
              <w:rPr>
                <w:rFonts w:cs="Calibri"/>
                <w:sz w:val="20"/>
                <w:szCs w:val="20"/>
              </w:rPr>
              <w:t>a</w:t>
            </w:r>
          </w:p>
          <w:p w14:paraId="1AD0E4E2" w14:textId="669F9024" w:rsidR="00F75AFC" w:rsidRPr="003D45D0" w:rsidRDefault="00F75AFC" w:rsidP="00F75AFC">
            <w:pPr>
              <w:spacing w:after="0"/>
              <w:rPr>
                <w:rFonts w:cs="Calibri"/>
                <w:i/>
                <w:iCs/>
                <w:sz w:val="20"/>
                <w:szCs w:val="20"/>
              </w:rPr>
            </w:pPr>
            <w:r w:rsidRPr="003D45D0">
              <w:rPr>
                <w:rFonts w:cs="Calibri"/>
                <w:i/>
                <w:iCs/>
                <w:sz w:val="20"/>
                <w:szCs w:val="20"/>
              </w:rPr>
              <w:t>(</w:t>
            </w:r>
            <w:r w:rsidR="00FD1F2B" w:rsidRPr="003D45D0">
              <w:rPr>
                <w:rFonts w:cs="Calibri"/>
                <w:i/>
                <w:iCs/>
                <w:sz w:val="20"/>
                <w:szCs w:val="20"/>
              </w:rPr>
              <w:t>p</w:t>
            </w:r>
            <w:r w:rsidRPr="003D45D0">
              <w:rPr>
                <w:rFonts w:cs="Calibri"/>
                <w:i/>
                <w:iCs/>
                <w:sz w:val="20"/>
                <w:szCs w:val="20"/>
              </w:rPr>
              <w:t xml:space="preserve">resumed riparian owner of the </w:t>
            </w:r>
            <w:r w:rsidR="0077698A">
              <w:rPr>
                <w:rFonts w:cs="Calibri"/>
                <w:sz w:val="20"/>
                <w:szCs w:val="20"/>
              </w:rPr>
              <w:t>watercourse known as Black Ditch</w:t>
            </w:r>
            <w:r w:rsidR="0077698A" w:rsidRPr="003D45D0" w:rsidDel="0077698A">
              <w:rPr>
                <w:rFonts w:cs="Calibri"/>
                <w:i/>
                <w:iCs/>
                <w:sz w:val="20"/>
                <w:szCs w:val="20"/>
              </w:rPr>
              <w:t xml:space="preserve"> </w:t>
            </w:r>
            <w:r w:rsidRPr="003D45D0">
              <w:rPr>
                <w:rFonts w:cs="Calibri"/>
                <w:i/>
                <w:iCs/>
                <w:sz w:val="20"/>
                <w:szCs w:val="20"/>
              </w:rPr>
              <w:t>to mid-way under the ad medium filum rule)</w:t>
            </w:r>
          </w:p>
          <w:p w14:paraId="5AE96E58" w14:textId="77777777" w:rsidR="00F75AFC" w:rsidRPr="003D45D0" w:rsidRDefault="00F75AFC" w:rsidP="00F75AFC">
            <w:pPr>
              <w:spacing w:after="0"/>
              <w:rPr>
                <w:rFonts w:cs="Calibri"/>
                <w:i/>
                <w:iCs/>
                <w:sz w:val="20"/>
                <w:szCs w:val="20"/>
              </w:rPr>
            </w:pPr>
          </w:p>
          <w:p w14:paraId="483B0CCF" w14:textId="77777777" w:rsidR="00F75AFC" w:rsidRDefault="00F75AFC" w:rsidP="00F75AFC">
            <w:pPr>
              <w:spacing w:after="0"/>
              <w:rPr>
                <w:rFonts w:cs="Calibri"/>
                <w:b/>
                <w:sz w:val="20"/>
                <w:szCs w:val="20"/>
              </w:rPr>
            </w:pPr>
            <w:r>
              <w:rPr>
                <w:rFonts w:cs="Calibri"/>
                <w:b/>
                <w:sz w:val="20"/>
                <w:szCs w:val="20"/>
              </w:rPr>
              <w:t>Barry Goodchild</w:t>
            </w:r>
          </w:p>
          <w:p w14:paraId="1C673379" w14:textId="77777777" w:rsidR="00F75AFC" w:rsidRDefault="00F75AFC" w:rsidP="00F75AFC">
            <w:pPr>
              <w:spacing w:after="0" w:line="240" w:lineRule="auto"/>
              <w:rPr>
                <w:rFonts w:cs="Calibri"/>
                <w:noProof/>
                <w:sz w:val="20"/>
                <w:szCs w:val="20"/>
              </w:rPr>
            </w:pPr>
            <w:r w:rsidRPr="00F75AFC">
              <w:rPr>
                <w:rFonts w:cs="Calibri"/>
                <w:noProof/>
                <w:sz w:val="20"/>
                <w:szCs w:val="20"/>
              </w:rPr>
              <w:t>See Address at Plot</w:t>
            </w:r>
            <w:r>
              <w:rPr>
                <w:rFonts w:cs="Calibri"/>
                <w:noProof/>
                <w:sz w:val="20"/>
                <w:szCs w:val="20"/>
              </w:rPr>
              <w:t xml:space="preserve"> 8a</w:t>
            </w:r>
          </w:p>
          <w:p w14:paraId="3E2E6D5E" w14:textId="5AFF8FA8" w:rsidR="00F75AFC" w:rsidRPr="003D45D0" w:rsidRDefault="00F75AFC" w:rsidP="00F75AFC">
            <w:pPr>
              <w:spacing w:after="0"/>
              <w:rPr>
                <w:rFonts w:cs="Calibri"/>
                <w:i/>
                <w:iCs/>
                <w:sz w:val="20"/>
                <w:szCs w:val="20"/>
              </w:rPr>
            </w:pPr>
            <w:r w:rsidRPr="003D45D0">
              <w:rPr>
                <w:rFonts w:cs="Calibri"/>
                <w:i/>
                <w:iCs/>
                <w:sz w:val="20"/>
                <w:szCs w:val="20"/>
              </w:rPr>
              <w:lastRenderedPageBreak/>
              <w:t>(</w:t>
            </w:r>
            <w:r w:rsidR="00FD1F2B" w:rsidRPr="003D45D0">
              <w:rPr>
                <w:rFonts w:cs="Calibri"/>
                <w:i/>
                <w:iCs/>
                <w:sz w:val="20"/>
                <w:szCs w:val="20"/>
              </w:rPr>
              <w:t>p</w:t>
            </w:r>
            <w:r w:rsidRPr="003D45D0">
              <w:rPr>
                <w:rFonts w:cs="Calibri"/>
                <w:i/>
                <w:iCs/>
                <w:sz w:val="20"/>
                <w:szCs w:val="20"/>
              </w:rPr>
              <w:t xml:space="preserve">resumed riparian owner of the </w:t>
            </w:r>
            <w:r w:rsidR="0077698A">
              <w:rPr>
                <w:rFonts w:cs="Calibri"/>
                <w:sz w:val="20"/>
                <w:szCs w:val="20"/>
              </w:rPr>
              <w:t>watercourse known as Black Ditch</w:t>
            </w:r>
            <w:r w:rsidR="0077698A" w:rsidRPr="003D45D0" w:rsidDel="0077698A">
              <w:rPr>
                <w:rFonts w:cs="Calibri"/>
                <w:i/>
                <w:iCs/>
                <w:sz w:val="20"/>
                <w:szCs w:val="20"/>
              </w:rPr>
              <w:t xml:space="preserve"> </w:t>
            </w:r>
            <w:r w:rsidRPr="003D45D0">
              <w:rPr>
                <w:rFonts w:cs="Calibri"/>
                <w:i/>
                <w:iCs/>
                <w:sz w:val="20"/>
                <w:szCs w:val="20"/>
              </w:rPr>
              <w:t>to mid-way under the ad medium filum rule)</w:t>
            </w:r>
          </w:p>
          <w:p w14:paraId="162682C5" w14:textId="77777777" w:rsidR="00F75AFC" w:rsidRDefault="00F75AFC" w:rsidP="00F75AFC">
            <w:pPr>
              <w:spacing w:after="0" w:line="240" w:lineRule="auto"/>
              <w:rPr>
                <w:rFonts w:cs="Calibri"/>
                <w:noProof/>
                <w:sz w:val="20"/>
                <w:szCs w:val="20"/>
              </w:rPr>
            </w:pPr>
          </w:p>
          <w:p w14:paraId="5E738E51" w14:textId="77777777" w:rsidR="00F75AFC" w:rsidRDefault="00F75AFC" w:rsidP="00F75AFC">
            <w:pPr>
              <w:spacing w:after="0"/>
              <w:rPr>
                <w:rFonts w:cs="Calibri"/>
                <w:sz w:val="20"/>
                <w:szCs w:val="20"/>
              </w:rPr>
            </w:pPr>
          </w:p>
          <w:p w14:paraId="12278F99" w14:textId="77777777" w:rsidR="00F75AFC" w:rsidRPr="00930FE0" w:rsidRDefault="00F75AFC" w:rsidP="00F75AFC">
            <w:pPr>
              <w:spacing w:after="0"/>
              <w:rPr>
                <w:rFonts w:cs="Calibri"/>
                <w:b/>
                <w:sz w:val="20"/>
                <w:szCs w:val="20"/>
              </w:rPr>
            </w:pPr>
            <w:r w:rsidRPr="00930FE0">
              <w:rPr>
                <w:rFonts w:cs="Calibri"/>
                <w:b/>
                <w:sz w:val="20"/>
                <w:szCs w:val="20"/>
              </w:rPr>
              <w:t>Susan Jane Goodchild</w:t>
            </w:r>
          </w:p>
          <w:p w14:paraId="12BC8FB7" w14:textId="77777777" w:rsidR="00F75AFC" w:rsidRDefault="00F75AFC" w:rsidP="00F75AFC">
            <w:pPr>
              <w:spacing w:after="0" w:line="240" w:lineRule="auto"/>
              <w:rPr>
                <w:rFonts w:cs="Calibri"/>
                <w:noProof/>
                <w:sz w:val="20"/>
                <w:szCs w:val="20"/>
              </w:rPr>
            </w:pPr>
            <w:r w:rsidRPr="00F75AFC">
              <w:rPr>
                <w:rFonts w:cs="Calibri"/>
                <w:noProof/>
                <w:sz w:val="20"/>
                <w:szCs w:val="20"/>
              </w:rPr>
              <w:t>See Address at Plot</w:t>
            </w:r>
            <w:r>
              <w:rPr>
                <w:rFonts w:cs="Calibri"/>
                <w:noProof/>
                <w:sz w:val="20"/>
                <w:szCs w:val="20"/>
              </w:rPr>
              <w:t xml:space="preserve"> 8</w:t>
            </w:r>
            <w:r w:rsidRPr="00F75AFC">
              <w:rPr>
                <w:rFonts w:cs="Calibri"/>
                <w:noProof/>
                <w:sz w:val="20"/>
                <w:szCs w:val="20"/>
              </w:rPr>
              <w:t>a</w:t>
            </w:r>
          </w:p>
          <w:p w14:paraId="66E21C9F" w14:textId="705DB99A" w:rsidR="00F75AFC" w:rsidRPr="003D45D0" w:rsidRDefault="00F75AFC" w:rsidP="00F75AFC">
            <w:pPr>
              <w:spacing w:after="0"/>
              <w:rPr>
                <w:rFonts w:cs="Calibri"/>
                <w:i/>
                <w:iCs/>
                <w:sz w:val="20"/>
                <w:szCs w:val="20"/>
              </w:rPr>
            </w:pPr>
            <w:r w:rsidRPr="003D45D0">
              <w:rPr>
                <w:rFonts w:cs="Calibri"/>
                <w:i/>
                <w:iCs/>
                <w:sz w:val="20"/>
                <w:szCs w:val="20"/>
              </w:rPr>
              <w:t>(</w:t>
            </w:r>
            <w:r w:rsidR="00FD1F2B" w:rsidRPr="003D45D0">
              <w:rPr>
                <w:rFonts w:cs="Calibri"/>
                <w:i/>
                <w:iCs/>
                <w:sz w:val="20"/>
                <w:szCs w:val="20"/>
              </w:rPr>
              <w:t>p</w:t>
            </w:r>
            <w:r w:rsidRPr="003D45D0">
              <w:rPr>
                <w:rFonts w:cs="Calibri"/>
                <w:i/>
                <w:iCs/>
                <w:sz w:val="20"/>
                <w:szCs w:val="20"/>
              </w:rPr>
              <w:t xml:space="preserve">resumed riparian owner of the </w:t>
            </w:r>
            <w:r w:rsidR="0077698A">
              <w:rPr>
                <w:rFonts w:cs="Calibri"/>
                <w:sz w:val="20"/>
                <w:szCs w:val="20"/>
              </w:rPr>
              <w:t>watercourse known as Black Ditch</w:t>
            </w:r>
            <w:r w:rsidR="0077698A" w:rsidRPr="003D45D0" w:rsidDel="0077698A">
              <w:rPr>
                <w:rFonts w:cs="Calibri"/>
                <w:i/>
                <w:iCs/>
                <w:sz w:val="20"/>
                <w:szCs w:val="20"/>
              </w:rPr>
              <w:t xml:space="preserve"> </w:t>
            </w:r>
            <w:r w:rsidRPr="003D45D0">
              <w:rPr>
                <w:rFonts w:cs="Calibri"/>
                <w:i/>
                <w:iCs/>
                <w:sz w:val="20"/>
                <w:szCs w:val="20"/>
              </w:rPr>
              <w:t>to mid-way under the ad medium filum rule)</w:t>
            </w:r>
          </w:p>
          <w:p w14:paraId="0B70E1FF" w14:textId="77777777" w:rsidR="00F75AFC" w:rsidRDefault="00F75AFC" w:rsidP="00F75AFC">
            <w:pPr>
              <w:spacing w:after="0" w:line="240" w:lineRule="auto"/>
              <w:rPr>
                <w:rFonts w:cs="Calibri"/>
                <w:noProof/>
                <w:sz w:val="20"/>
                <w:szCs w:val="20"/>
              </w:rPr>
            </w:pPr>
          </w:p>
          <w:p w14:paraId="049AAC23" w14:textId="77777777" w:rsidR="00F75AFC" w:rsidRDefault="00F75AFC" w:rsidP="00F75AFC">
            <w:pPr>
              <w:spacing w:after="0"/>
              <w:rPr>
                <w:rFonts w:cs="Calibri"/>
                <w:sz w:val="20"/>
                <w:szCs w:val="20"/>
              </w:rPr>
            </w:pPr>
          </w:p>
          <w:p w14:paraId="3CCA6C8B" w14:textId="77777777" w:rsidR="00F75AFC" w:rsidRPr="00930FE0" w:rsidRDefault="00F75AFC" w:rsidP="00F75AFC">
            <w:pPr>
              <w:spacing w:after="0"/>
              <w:rPr>
                <w:rFonts w:cs="Calibri"/>
                <w:b/>
                <w:sz w:val="20"/>
                <w:szCs w:val="20"/>
              </w:rPr>
            </w:pPr>
            <w:r w:rsidRPr="00930FE0">
              <w:rPr>
                <w:rFonts w:cs="Calibri"/>
                <w:b/>
                <w:sz w:val="20"/>
                <w:szCs w:val="20"/>
              </w:rPr>
              <w:t xml:space="preserve">Isabel Dorothy </w:t>
            </w:r>
            <w:proofErr w:type="spellStart"/>
            <w:r w:rsidRPr="00930FE0">
              <w:rPr>
                <w:rFonts w:cs="Calibri"/>
                <w:b/>
                <w:sz w:val="20"/>
                <w:szCs w:val="20"/>
              </w:rPr>
              <w:t>Lindus</w:t>
            </w:r>
            <w:proofErr w:type="spellEnd"/>
          </w:p>
          <w:p w14:paraId="3CB2E251" w14:textId="77777777" w:rsidR="00F75AFC" w:rsidRDefault="00F75AFC" w:rsidP="00F75AFC">
            <w:pPr>
              <w:spacing w:after="0"/>
              <w:rPr>
                <w:rFonts w:cs="Calibri"/>
                <w:noProof/>
                <w:sz w:val="20"/>
                <w:szCs w:val="20"/>
              </w:rPr>
            </w:pPr>
            <w:r w:rsidRPr="00F75AFC">
              <w:rPr>
                <w:rFonts w:cs="Calibri"/>
                <w:noProof/>
                <w:sz w:val="20"/>
                <w:szCs w:val="20"/>
              </w:rPr>
              <w:t>See Address at Plot</w:t>
            </w:r>
            <w:r>
              <w:rPr>
                <w:rFonts w:cs="Calibri"/>
                <w:noProof/>
                <w:sz w:val="20"/>
                <w:szCs w:val="20"/>
              </w:rPr>
              <w:t xml:space="preserve"> 8</w:t>
            </w:r>
            <w:r w:rsidRPr="00F75AFC">
              <w:rPr>
                <w:rFonts w:cs="Calibri"/>
                <w:noProof/>
                <w:sz w:val="20"/>
                <w:szCs w:val="20"/>
              </w:rPr>
              <w:t>a</w:t>
            </w:r>
          </w:p>
          <w:p w14:paraId="35A124C1" w14:textId="0C18426F" w:rsidR="00F75AFC" w:rsidRPr="003D45D0" w:rsidRDefault="00F75AFC" w:rsidP="00F75AFC">
            <w:pPr>
              <w:spacing w:after="0"/>
              <w:rPr>
                <w:rFonts w:cs="Calibri"/>
                <w:i/>
                <w:iCs/>
                <w:sz w:val="20"/>
                <w:szCs w:val="20"/>
              </w:rPr>
            </w:pPr>
            <w:r w:rsidRPr="003D45D0">
              <w:rPr>
                <w:rFonts w:cs="Calibri"/>
                <w:i/>
                <w:iCs/>
                <w:sz w:val="20"/>
                <w:szCs w:val="20"/>
              </w:rPr>
              <w:t>(</w:t>
            </w:r>
            <w:r w:rsidR="00FD1F2B" w:rsidRPr="003D45D0">
              <w:rPr>
                <w:rFonts w:cs="Calibri"/>
                <w:i/>
                <w:iCs/>
                <w:sz w:val="20"/>
                <w:szCs w:val="20"/>
              </w:rPr>
              <w:t>p</w:t>
            </w:r>
            <w:r w:rsidRPr="003D45D0">
              <w:rPr>
                <w:rFonts w:cs="Calibri"/>
                <w:i/>
                <w:iCs/>
                <w:sz w:val="20"/>
                <w:szCs w:val="20"/>
              </w:rPr>
              <w:t xml:space="preserve">resumed riparian owner of the </w:t>
            </w:r>
            <w:r w:rsidR="0077698A">
              <w:rPr>
                <w:rFonts w:cs="Calibri"/>
                <w:sz w:val="20"/>
                <w:szCs w:val="20"/>
              </w:rPr>
              <w:t>watercourse known as Black Ditch</w:t>
            </w:r>
            <w:r w:rsidR="0077698A" w:rsidRPr="003D45D0" w:rsidDel="0077698A">
              <w:rPr>
                <w:rFonts w:cs="Calibri"/>
                <w:i/>
                <w:iCs/>
                <w:sz w:val="20"/>
                <w:szCs w:val="20"/>
              </w:rPr>
              <w:t xml:space="preserve"> </w:t>
            </w:r>
            <w:r w:rsidRPr="003D45D0">
              <w:rPr>
                <w:rFonts w:cs="Calibri"/>
                <w:i/>
                <w:iCs/>
                <w:sz w:val="20"/>
                <w:szCs w:val="20"/>
              </w:rPr>
              <w:t>to mid-way under the ad medium filum rule)</w:t>
            </w:r>
          </w:p>
          <w:p w14:paraId="020BC61A" w14:textId="77777777" w:rsidR="00F75AFC" w:rsidRDefault="00F75AFC" w:rsidP="00F75AFC">
            <w:pPr>
              <w:spacing w:after="0"/>
              <w:rPr>
                <w:rFonts w:cs="Calibri"/>
                <w:sz w:val="20"/>
                <w:szCs w:val="20"/>
              </w:rPr>
            </w:pPr>
          </w:p>
          <w:p w14:paraId="034C0E71" w14:textId="77777777" w:rsidR="00F75AFC" w:rsidRDefault="00F75AFC" w:rsidP="00F75AFC">
            <w:pPr>
              <w:spacing w:after="0"/>
              <w:rPr>
                <w:rFonts w:cs="Calibri"/>
                <w:b/>
                <w:sz w:val="20"/>
                <w:szCs w:val="20"/>
              </w:rPr>
            </w:pPr>
          </w:p>
          <w:p w14:paraId="53A3EFBE" w14:textId="5AC7C41A" w:rsidR="00095523" w:rsidRDefault="00095523" w:rsidP="00095523">
            <w:pPr>
              <w:spacing w:after="0"/>
              <w:rPr>
                <w:rFonts w:cs="Calibri"/>
                <w:b/>
                <w:sz w:val="20"/>
                <w:szCs w:val="20"/>
              </w:rPr>
            </w:pPr>
            <w:r>
              <w:rPr>
                <w:rFonts w:cs="Calibri"/>
                <w:b/>
                <w:sz w:val="20"/>
                <w:szCs w:val="20"/>
              </w:rPr>
              <w:t>Environment Agency</w:t>
            </w:r>
          </w:p>
          <w:p w14:paraId="3CBAF828" w14:textId="7A925915" w:rsidR="00FD1F2B" w:rsidRPr="003D45D0" w:rsidRDefault="00FD1F2B" w:rsidP="00095523">
            <w:pPr>
              <w:spacing w:after="0"/>
              <w:rPr>
                <w:rFonts w:cs="Calibri"/>
                <w:bCs/>
                <w:sz w:val="20"/>
                <w:szCs w:val="20"/>
              </w:rPr>
            </w:pPr>
            <w:r w:rsidRPr="000F74FC">
              <w:rPr>
                <w:rFonts w:cs="Calibri"/>
                <w:bCs/>
                <w:sz w:val="20"/>
                <w:szCs w:val="20"/>
              </w:rPr>
              <w:t>See Address at Plot 12A</w:t>
            </w:r>
          </w:p>
          <w:p w14:paraId="42FDA05F" w14:textId="47BB763F" w:rsidR="00095523" w:rsidRDefault="00095523" w:rsidP="00095523">
            <w:pPr>
              <w:spacing w:after="0"/>
              <w:rPr>
                <w:rFonts w:cs="Calibri"/>
                <w:b/>
                <w:sz w:val="20"/>
                <w:szCs w:val="20"/>
              </w:rPr>
            </w:pPr>
            <w:r>
              <w:rPr>
                <w:rFonts w:cs="Calibri"/>
                <w:i/>
                <w:sz w:val="20"/>
                <w:szCs w:val="20"/>
              </w:rPr>
              <w:t xml:space="preserve">(in respect of </w:t>
            </w:r>
            <w:r w:rsidR="00F82AD0">
              <w:rPr>
                <w:rFonts w:cs="Calibri"/>
                <w:sz w:val="20"/>
                <w:szCs w:val="20"/>
              </w:rPr>
              <w:t>watercourse known as Black Ditch</w:t>
            </w:r>
            <w:r w:rsidR="00FD1F2B">
              <w:rPr>
                <w:rFonts w:cs="Calibri"/>
                <w:i/>
                <w:sz w:val="20"/>
                <w:szCs w:val="20"/>
              </w:rPr>
              <w:t>)</w:t>
            </w:r>
          </w:p>
        </w:tc>
      </w:tr>
      <w:bookmarkEnd w:id="0"/>
    </w:tbl>
    <w:p w14:paraId="4D604772" w14:textId="793785EA" w:rsidR="000706EB" w:rsidRDefault="000706EB" w:rsidP="006A47F8">
      <w:pPr>
        <w:tabs>
          <w:tab w:val="left" w:pos="1985"/>
        </w:tabs>
        <w:spacing w:after="0" w:line="360" w:lineRule="auto"/>
        <w:ind w:right="491"/>
      </w:pPr>
    </w:p>
    <w:sectPr w:rsidR="000706EB" w:rsidSect="00D673B7">
      <w:headerReference w:type="even" r:id="rId13"/>
      <w:headerReference w:type="default" r:id="rId14"/>
      <w:footerReference w:type="even" r:id="rId15"/>
      <w:footerReference w:type="default" r:id="rId16"/>
      <w:headerReference w:type="first" r:id="rId17"/>
      <w:footerReference w:type="first" r:id="rId18"/>
      <w:pgSz w:w="16838" w:h="11906" w:orient="landscape"/>
      <w:pgMar w:top="1440" w:right="851" w:bottom="1440" w:left="709" w:header="708" w:footer="708"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B68B0" w14:textId="77777777" w:rsidR="007D6088" w:rsidRDefault="007D6088" w:rsidP="000706EB">
      <w:pPr>
        <w:spacing w:after="0" w:line="240" w:lineRule="auto"/>
      </w:pPr>
      <w:r>
        <w:separator/>
      </w:r>
    </w:p>
  </w:endnote>
  <w:endnote w:type="continuationSeparator" w:id="0">
    <w:p w14:paraId="3BEE20FB" w14:textId="77777777" w:rsidR="007D6088" w:rsidRDefault="007D6088" w:rsidP="000706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7918" w14:textId="77777777" w:rsidR="00D673B7" w:rsidRDefault="00D673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70129"/>
      <w:docPartObj>
        <w:docPartGallery w:val="Page Numbers (Bottom of Page)"/>
        <w:docPartUnique/>
      </w:docPartObj>
    </w:sdtPr>
    <w:sdtEndPr>
      <w:rPr>
        <w:noProof/>
      </w:rPr>
    </w:sdtEndPr>
    <w:sdtContent>
      <w:p w14:paraId="6DCDB8DE" w14:textId="35EDC5E9" w:rsidR="00D673B7" w:rsidRDefault="00D673B7">
        <w:pPr>
          <w:pStyle w:val="Footer"/>
          <w:jc w:val="center"/>
        </w:pPr>
        <w:r>
          <w:fldChar w:fldCharType="begin"/>
        </w:r>
        <w:r>
          <w:instrText xml:space="preserve"> PAGE   \* MERGEFORMAT </w:instrText>
        </w:r>
        <w:r>
          <w:fldChar w:fldCharType="separate"/>
        </w:r>
        <w:r w:rsidR="00587A1C">
          <w:rPr>
            <w:noProof/>
          </w:rPr>
          <w:t>7</w:t>
        </w:r>
        <w:r>
          <w:rPr>
            <w:noProof/>
          </w:rPr>
          <w:fldChar w:fldCharType="end"/>
        </w:r>
      </w:p>
    </w:sdtContent>
  </w:sdt>
  <w:p w14:paraId="0DD6D53D" w14:textId="77777777" w:rsidR="001F7053" w:rsidRDefault="001F70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1F4E" w14:textId="77777777" w:rsidR="00D673B7" w:rsidRDefault="00D67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F0445" w14:textId="77777777" w:rsidR="007D6088" w:rsidRDefault="007D6088" w:rsidP="000706EB">
      <w:pPr>
        <w:spacing w:after="0" w:line="240" w:lineRule="auto"/>
      </w:pPr>
      <w:r>
        <w:separator/>
      </w:r>
    </w:p>
  </w:footnote>
  <w:footnote w:type="continuationSeparator" w:id="0">
    <w:p w14:paraId="4959C447" w14:textId="77777777" w:rsidR="007D6088" w:rsidRDefault="007D6088" w:rsidP="000706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F7DC4" w14:textId="77777777" w:rsidR="00D673B7" w:rsidRDefault="00D673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F8B1C" w14:textId="115B00F5" w:rsidR="00E46EE2" w:rsidRPr="00A223D7" w:rsidRDefault="00E46EE2" w:rsidP="000706EB">
    <w:pPr>
      <w:tabs>
        <w:tab w:val="left" w:pos="1985"/>
      </w:tabs>
      <w:spacing w:after="0" w:line="360" w:lineRule="auto"/>
      <w:ind w:left="709" w:right="491"/>
      <w:jc w:val="center"/>
    </w:pPr>
    <w:bookmarkStart w:id="11" w:name="_Hlk534629891"/>
    <w:r>
      <w:rPr>
        <w:rFonts w:ascii="Arial" w:hAnsi="Arial" w:cs="Arial"/>
        <w:b/>
        <w:sz w:val="24"/>
        <w:szCs w:val="24"/>
      </w:rPr>
      <w:t>West Sussex County Council (</w:t>
    </w:r>
    <w:r w:rsidRPr="00A223D7">
      <w:rPr>
        <w:rFonts w:ascii="Arial" w:hAnsi="Arial" w:cs="Arial"/>
        <w:b/>
        <w:sz w:val="24"/>
        <w:szCs w:val="24"/>
      </w:rPr>
      <w:t>A2</w:t>
    </w:r>
    <w:r>
      <w:rPr>
        <w:rFonts w:ascii="Arial" w:hAnsi="Arial" w:cs="Arial"/>
        <w:b/>
        <w:sz w:val="24"/>
        <w:szCs w:val="24"/>
      </w:rPr>
      <w:t>84</w:t>
    </w:r>
    <w:r w:rsidRPr="00A223D7">
      <w:rPr>
        <w:rFonts w:ascii="Arial" w:hAnsi="Arial" w:cs="Arial"/>
        <w:b/>
        <w:sz w:val="24"/>
        <w:szCs w:val="24"/>
      </w:rPr>
      <w:t xml:space="preserve"> </w:t>
    </w:r>
    <w:r>
      <w:rPr>
        <w:rFonts w:ascii="Arial" w:hAnsi="Arial" w:cs="Arial"/>
        <w:b/>
        <w:sz w:val="24"/>
        <w:szCs w:val="24"/>
      </w:rPr>
      <w:t>Lyminster Bypass</w:t>
    </w:r>
    <w:r w:rsidR="00F45F9C">
      <w:rPr>
        <w:rFonts w:ascii="Arial" w:hAnsi="Arial" w:cs="Arial"/>
        <w:b/>
        <w:sz w:val="24"/>
        <w:szCs w:val="24"/>
      </w:rPr>
      <w:t xml:space="preserve"> (North)</w:t>
    </w:r>
    <w:r>
      <w:rPr>
        <w:rFonts w:ascii="Arial" w:hAnsi="Arial" w:cs="Arial"/>
        <w:b/>
        <w:sz w:val="24"/>
        <w:szCs w:val="24"/>
      </w:rPr>
      <w:t>)</w:t>
    </w:r>
    <w:r>
      <w:rPr>
        <w:rFonts w:cs="Arial"/>
        <w:sz w:val="20"/>
        <w:szCs w:val="20"/>
      </w:rPr>
      <w:t xml:space="preserve"> </w:t>
    </w:r>
    <w:r>
      <w:rPr>
        <w:rFonts w:ascii="Arial" w:hAnsi="Arial" w:cs="Arial"/>
        <w:b/>
        <w:sz w:val="24"/>
        <w:szCs w:val="24"/>
      </w:rPr>
      <w:t>Compulsory Purchase Order 2</w:t>
    </w:r>
    <w:bookmarkEnd w:id="11"/>
    <w:r w:rsidR="001F7053">
      <w:rPr>
        <w:rFonts w:ascii="Arial" w:hAnsi="Arial" w:cs="Arial"/>
        <w:b/>
        <w:sz w:val="24"/>
        <w:szCs w:val="24"/>
      </w:rPr>
      <w:t>020</w:t>
    </w:r>
  </w:p>
  <w:p w14:paraId="55986805" w14:textId="77777777" w:rsidR="00E46EE2" w:rsidRPr="00A03A71" w:rsidRDefault="00E46EE2" w:rsidP="000706EB">
    <w:pPr>
      <w:autoSpaceDE w:val="0"/>
      <w:autoSpaceDN w:val="0"/>
      <w:spacing w:after="0" w:line="240" w:lineRule="auto"/>
      <w:rPr>
        <w:b/>
        <w:sz w:val="16"/>
        <w:szCs w:val="16"/>
      </w:rPr>
    </w:pPr>
    <w:r>
      <w:rPr>
        <w:rFonts w:ascii="Arial" w:hAnsi="Arial" w:cs="Arial"/>
        <w:b/>
        <w:bCs/>
        <w:sz w:val="20"/>
        <w:szCs w:val="20"/>
      </w:rPr>
      <w:t xml:space="preserve">Table 1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846B" w14:textId="77777777" w:rsidR="00D673B7" w:rsidRDefault="00D673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8C613A"/>
    <w:multiLevelType w:val="hybridMultilevel"/>
    <w:tmpl w:val="FB6CEDAA"/>
    <w:lvl w:ilvl="0" w:tplc="AF4EDD74">
      <w:start w:val="1"/>
      <w:numFmt w:val="decimal"/>
      <w:lvlText w:val="%1."/>
      <w:lvlJc w:val="left"/>
      <w:pPr>
        <w:tabs>
          <w:tab w:val="num" w:pos="1080"/>
        </w:tabs>
        <w:ind w:left="1080" w:hanging="720"/>
      </w:pPr>
      <w:rPr>
        <w:rFonts w:hint="default"/>
      </w:rPr>
    </w:lvl>
    <w:lvl w:ilvl="1" w:tplc="449C7F5C" w:tentative="1">
      <w:start w:val="1"/>
      <w:numFmt w:val="lowerLetter"/>
      <w:lvlText w:val="%2."/>
      <w:lvlJc w:val="left"/>
      <w:pPr>
        <w:tabs>
          <w:tab w:val="num" w:pos="1440"/>
        </w:tabs>
        <w:ind w:left="1440" w:hanging="360"/>
      </w:pPr>
    </w:lvl>
    <w:lvl w:ilvl="2" w:tplc="521ED4BC" w:tentative="1">
      <w:start w:val="1"/>
      <w:numFmt w:val="lowerRoman"/>
      <w:lvlText w:val="%3."/>
      <w:lvlJc w:val="right"/>
      <w:pPr>
        <w:tabs>
          <w:tab w:val="num" w:pos="2160"/>
        </w:tabs>
        <w:ind w:left="2160" w:hanging="180"/>
      </w:pPr>
    </w:lvl>
    <w:lvl w:ilvl="3" w:tplc="F026867C" w:tentative="1">
      <w:start w:val="1"/>
      <w:numFmt w:val="decimal"/>
      <w:lvlText w:val="%4."/>
      <w:lvlJc w:val="left"/>
      <w:pPr>
        <w:tabs>
          <w:tab w:val="num" w:pos="2880"/>
        </w:tabs>
        <w:ind w:left="2880" w:hanging="360"/>
      </w:pPr>
    </w:lvl>
    <w:lvl w:ilvl="4" w:tplc="C5EEB676" w:tentative="1">
      <w:start w:val="1"/>
      <w:numFmt w:val="lowerLetter"/>
      <w:lvlText w:val="%5."/>
      <w:lvlJc w:val="left"/>
      <w:pPr>
        <w:tabs>
          <w:tab w:val="num" w:pos="3600"/>
        </w:tabs>
        <w:ind w:left="3600" w:hanging="360"/>
      </w:pPr>
    </w:lvl>
    <w:lvl w:ilvl="5" w:tplc="6166FA5C" w:tentative="1">
      <w:start w:val="1"/>
      <w:numFmt w:val="lowerRoman"/>
      <w:lvlText w:val="%6."/>
      <w:lvlJc w:val="right"/>
      <w:pPr>
        <w:tabs>
          <w:tab w:val="num" w:pos="4320"/>
        </w:tabs>
        <w:ind w:left="4320" w:hanging="180"/>
      </w:pPr>
    </w:lvl>
    <w:lvl w:ilvl="6" w:tplc="2688AE72" w:tentative="1">
      <w:start w:val="1"/>
      <w:numFmt w:val="decimal"/>
      <w:lvlText w:val="%7."/>
      <w:lvlJc w:val="left"/>
      <w:pPr>
        <w:tabs>
          <w:tab w:val="num" w:pos="5040"/>
        </w:tabs>
        <w:ind w:left="5040" w:hanging="360"/>
      </w:pPr>
    </w:lvl>
    <w:lvl w:ilvl="7" w:tplc="DB107444" w:tentative="1">
      <w:start w:val="1"/>
      <w:numFmt w:val="lowerLetter"/>
      <w:lvlText w:val="%8."/>
      <w:lvlJc w:val="left"/>
      <w:pPr>
        <w:tabs>
          <w:tab w:val="num" w:pos="5760"/>
        </w:tabs>
        <w:ind w:left="5760" w:hanging="360"/>
      </w:pPr>
    </w:lvl>
    <w:lvl w:ilvl="8" w:tplc="AF94637C" w:tentative="1">
      <w:start w:val="1"/>
      <w:numFmt w:val="lowerRoman"/>
      <w:lvlText w:val="%9."/>
      <w:lvlJc w:val="right"/>
      <w:pPr>
        <w:tabs>
          <w:tab w:val="num" w:pos="6480"/>
        </w:tabs>
        <w:ind w:left="6480" w:hanging="180"/>
      </w:pPr>
    </w:lvl>
  </w:abstractNum>
  <w:abstractNum w:abstractNumId="1" w15:restartNumberingAfterBreak="0">
    <w:nsid w:val="438348FD"/>
    <w:multiLevelType w:val="hybridMultilevel"/>
    <w:tmpl w:val="A0CE7FC0"/>
    <w:lvl w:ilvl="0" w:tplc="99F48B2E">
      <w:start w:val="1"/>
      <w:numFmt w:val="decimal"/>
      <w:lvlText w:val="%1."/>
      <w:lvlJc w:val="left"/>
      <w:pPr>
        <w:tabs>
          <w:tab w:val="num" w:pos="-4221"/>
        </w:tabs>
        <w:ind w:left="-4221" w:hanging="360"/>
      </w:pPr>
    </w:lvl>
    <w:lvl w:ilvl="1" w:tplc="E8800A82">
      <w:start w:val="1"/>
      <w:numFmt w:val="lowerLetter"/>
      <w:lvlText w:val="%2."/>
      <w:lvlJc w:val="left"/>
      <w:pPr>
        <w:tabs>
          <w:tab w:val="num" w:pos="-3501"/>
        </w:tabs>
        <w:ind w:left="-3501" w:hanging="360"/>
      </w:pPr>
    </w:lvl>
    <w:lvl w:ilvl="2" w:tplc="A20049F8" w:tentative="1">
      <w:start w:val="1"/>
      <w:numFmt w:val="lowerRoman"/>
      <w:lvlText w:val="%3."/>
      <w:lvlJc w:val="right"/>
      <w:pPr>
        <w:tabs>
          <w:tab w:val="num" w:pos="-2781"/>
        </w:tabs>
        <w:ind w:left="-2781" w:hanging="180"/>
      </w:pPr>
    </w:lvl>
    <w:lvl w:ilvl="3" w:tplc="34D89ED4" w:tentative="1">
      <w:start w:val="1"/>
      <w:numFmt w:val="decimal"/>
      <w:lvlText w:val="%4."/>
      <w:lvlJc w:val="left"/>
      <w:pPr>
        <w:tabs>
          <w:tab w:val="num" w:pos="-2061"/>
        </w:tabs>
        <w:ind w:left="-2061" w:hanging="360"/>
      </w:pPr>
    </w:lvl>
    <w:lvl w:ilvl="4" w:tplc="D2A498C6" w:tentative="1">
      <w:start w:val="1"/>
      <w:numFmt w:val="lowerLetter"/>
      <w:lvlText w:val="%5."/>
      <w:lvlJc w:val="left"/>
      <w:pPr>
        <w:tabs>
          <w:tab w:val="num" w:pos="-1341"/>
        </w:tabs>
        <w:ind w:left="-1341" w:hanging="360"/>
      </w:pPr>
    </w:lvl>
    <w:lvl w:ilvl="5" w:tplc="749E5F40" w:tentative="1">
      <w:start w:val="1"/>
      <w:numFmt w:val="lowerRoman"/>
      <w:lvlText w:val="%6."/>
      <w:lvlJc w:val="right"/>
      <w:pPr>
        <w:tabs>
          <w:tab w:val="num" w:pos="-621"/>
        </w:tabs>
        <w:ind w:left="-621" w:hanging="180"/>
      </w:pPr>
    </w:lvl>
    <w:lvl w:ilvl="6" w:tplc="74A67728" w:tentative="1">
      <w:start w:val="1"/>
      <w:numFmt w:val="decimal"/>
      <w:lvlText w:val="%7."/>
      <w:lvlJc w:val="left"/>
      <w:pPr>
        <w:tabs>
          <w:tab w:val="num" w:pos="99"/>
        </w:tabs>
        <w:ind w:left="99" w:hanging="360"/>
      </w:pPr>
    </w:lvl>
    <w:lvl w:ilvl="7" w:tplc="AADAF514" w:tentative="1">
      <w:start w:val="1"/>
      <w:numFmt w:val="lowerLetter"/>
      <w:lvlText w:val="%8."/>
      <w:lvlJc w:val="left"/>
      <w:pPr>
        <w:tabs>
          <w:tab w:val="num" w:pos="819"/>
        </w:tabs>
        <w:ind w:left="819" w:hanging="360"/>
      </w:pPr>
    </w:lvl>
    <w:lvl w:ilvl="8" w:tplc="81702EA6" w:tentative="1">
      <w:start w:val="1"/>
      <w:numFmt w:val="lowerRoman"/>
      <w:lvlText w:val="%9."/>
      <w:lvlJc w:val="right"/>
      <w:pPr>
        <w:tabs>
          <w:tab w:val="num" w:pos="1539"/>
        </w:tabs>
        <w:ind w:left="1539" w:hanging="180"/>
      </w:pPr>
    </w:lvl>
  </w:abstractNum>
  <w:abstractNum w:abstractNumId="2" w15:restartNumberingAfterBreak="0">
    <w:nsid w:val="4DF03E25"/>
    <w:multiLevelType w:val="hybridMultilevel"/>
    <w:tmpl w:val="F35CCC90"/>
    <w:lvl w:ilvl="0" w:tplc="20A0072C">
      <w:start w:val="1"/>
      <w:numFmt w:val="decimal"/>
      <w:lvlText w:val="(%1)"/>
      <w:lvlJc w:val="left"/>
      <w:pPr>
        <w:ind w:left="1080" w:hanging="360"/>
      </w:pPr>
      <w:rPr>
        <w:rFonts w:hint="default"/>
      </w:rPr>
    </w:lvl>
    <w:lvl w:ilvl="1" w:tplc="801E864C" w:tentative="1">
      <w:start w:val="1"/>
      <w:numFmt w:val="lowerLetter"/>
      <w:lvlText w:val="%2."/>
      <w:lvlJc w:val="left"/>
      <w:pPr>
        <w:ind w:left="1800" w:hanging="360"/>
      </w:pPr>
    </w:lvl>
    <w:lvl w:ilvl="2" w:tplc="74B24B52" w:tentative="1">
      <w:start w:val="1"/>
      <w:numFmt w:val="lowerRoman"/>
      <w:lvlText w:val="%3."/>
      <w:lvlJc w:val="right"/>
      <w:pPr>
        <w:ind w:left="2520" w:hanging="180"/>
      </w:pPr>
    </w:lvl>
    <w:lvl w:ilvl="3" w:tplc="DEB2D86C" w:tentative="1">
      <w:start w:val="1"/>
      <w:numFmt w:val="decimal"/>
      <w:lvlText w:val="%4."/>
      <w:lvlJc w:val="left"/>
      <w:pPr>
        <w:ind w:left="3240" w:hanging="360"/>
      </w:pPr>
    </w:lvl>
    <w:lvl w:ilvl="4" w:tplc="5D5E60CA" w:tentative="1">
      <w:start w:val="1"/>
      <w:numFmt w:val="lowerLetter"/>
      <w:lvlText w:val="%5."/>
      <w:lvlJc w:val="left"/>
      <w:pPr>
        <w:ind w:left="3960" w:hanging="360"/>
      </w:pPr>
    </w:lvl>
    <w:lvl w:ilvl="5" w:tplc="BF688C30" w:tentative="1">
      <w:start w:val="1"/>
      <w:numFmt w:val="lowerRoman"/>
      <w:lvlText w:val="%6."/>
      <w:lvlJc w:val="right"/>
      <w:pPr>
        <w:ind w:left="4680" w:hanging="180"/>
      </w:pPr>
    </w:lvl>
    <w:lvl w:ilvl="6" w:tplc="9C6EC1E0" w:tentative="1">
      <w:start w:val="1"/>
      <w:numFmt w:val="decimal"/>
      <w:lvlText w:val="%7."/>
      <w:lvlJc w:val="left"/>
      <w:pPr>
        <w:ind w:left="5400" w:hanging="360"/>
      </w:pPr>
    </w:lvl>
    <w:lvl w:ilvl="7" w:tplc="270C6AC4" w:tentative="1">
      <w:start w:val="1"/>
      <w:numFmt w:val="lowerLetter"/>
      <w:lvlText w:val="%8."/>
      <w:lvlJc w:val="left"/>
      <w:pPr>
        <w:ind w:left="6120" w:hanging="360"/>
      </w:pPr>
    </w:lvl>
    <w:lvl w:ilvl="8" w:tplc="496038EC" w:tentative="1">
      <w:start w:val="1"/>
      <w:numFmt w:val="lowerRoman"/>
      <w:lvlText w:val="%9."/>
      <w:lvlJc w:val="right"/>
      <w:pPr>
        <w:ind w:left="6840" w:hanging="180"/>
      </w:pPr>
    </w:lvl>
  </w:abstractNum>
  <w:abstractNum w:abstractNumId="3" w15:restartNumberingAfterBreak="0">
    <w:nsid w:val="60F448FA"/>
    <w:multiLevelType w:val="hybridMultilevel"/>
    <w:tmpl w:val="24868FB6"/>
    <w:lvl w:ilvl="0" w:tplc="3D7AC47C">
      <w:start w:val="1"/>
      <w:numFmt w:val="decimal"/>
      <w:lvlText w:val="%1."/>
      <w:lvlJc w:val="left"/>
      <w:pPr>
        <w:ind w:left="76" w:hanging="360"/>
      </w:pPr>
      <w:rPr>
        <w:rFonts w:hint="default"/>
      </w:rPr>
    </w:lvl>
    <w:lvl w:ilvl="1" w:tplc="4794446A" w:tentative="1">
      <w:start w:val="1"/>
      <w:numFmt w:val="lowerLetter"/>
      <w:lvlText w:val="%2."/>
      <w:lvlJc w:val="left"/>
      <w:pPr>
        <w:ind w:left="796" w:hanging="360"/>
      </w:pPr>
    </w:lvl>
    <w:lvl w:ilvl="2" w:tplc="1D349D88" w:tentative="1">
      <w:start w:val="1"/>
      <w:numFmt w:val="lowerRoman"/>
      <w:lvlText w:val="%3."/>
      <w:lvlJc w:val="right"/>
      <w:pPr>
        <w:ind w:left="1516" w:hanging="180"/>
      </w:pPr>
    </w:lvl>
    <w:lvl w:ilvl="3" w:tplc="FB128012" w:tentative="1">
      <w:start w:val="1"/>
      <w:numFmt w:val="decimal"/>
      <w:lvlText w:val="%4."/>
      <w:lvlJc w:val="left"/>
      <w:pPr>
        <w:ind w:left="2236" w:hanging="360"/>
      </w:pPr>
    </w:lvl>
    <w:lvl w:ilvl="4" w:tplc="9A927182" w:tentative="1">
      <w:start w:val="1"/>
      <w:numFmt w:val="lowerLetter"/>
      <w:lvlText w:val="%5."/>
      <w:lvlJc w:val="left"/>
      <w:pPr>
        <w:ind w:left="2956" w:hanging="360"/>
      </w:pPr>
    </w:lvl>
    <w:lvl w:ilvl="5" w:tplc="18C6B750" w:tentative="1">
      <w:start w:val="1"/>
      <w:numFmt w:val="lowerRoman"/>
      <w:lvlText w:val="%6."/>
      <w:lvlJc w:val="right"/>
      <w:pPr>
        <w:ind w:left="3676" w:hanging="180"/>
      </w:pPr>
    </w:lvl>
    <w:lvl w:ilvl="6" w:tplc="29645F2E" w:tentative="1">
      <w:start w:val="1"/>
      <w:numFmt w:val="decimal"/>
      <w:lvlText w:val="%7."/>
      <w:lvlJc w:val="left"/>
      <w:pPr>
        <w:ind w:left="4396" w:hanging="360"/>
      </w:pPr>
    </w:lvl>
    <w:lvl w:ilvl="7" w:tplc="F4167346" w:tentative="1">
      <w:start w:val="1"/>
      <w:numFmt w:val="lowerLetter"/>
      <w:lvlText w:val="%8."/>
      <w:lvlJc w:val="left"/>
      <w:pPr>
        <w:ind w:left="5116" w:hanging="360"/>
      </w:pPr>
    </w:lvl>
    <w:lvl w:ilvl="8" w:tplc="B106AEA6" w:tentative="1">
      <w:start w:val="1"/>
      <w:numFmt w:val="lowerRoman"/>
      <w:lvlText w:val="%9."/>
      <w:lvlJc w:val="right"/>
      <w:pPr>
        <w:ind w:left="5836" w:hanging="180"/>
      </w:pPr>
    </w:lvl>
  </w:abstractNum>
  <w:num w:numId="1">
    <w:abstractNumId w:val="1"/>
  </w:num>
  <w:num w:numId="2">
    <w:abstractNumId w:val="0"/>
  </w:num>
  <w:num w:numId="3">
    <w:abstractNumId w:val="3"/>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nneth Melhuish">
    <w15:presenceInfo w15:providerId="AD" w15:userId="S::Tanneth.Melhuish@westsussex.gov.uk::b6d41cf0-449e-4430-842d-f8679111381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A06"/>
    <w:rsid w:val="00003A2E"/>
    <w:rsid w:val="0000499A"/>
    <w:rsid w:val="00004E23"/>
    <w:rsid w:val="00015D00"/>
    <w:rsid w:val="00022FE7"/>
    <w:rsid w:val="00026498"/>
    <w:rsid w:val="000706EB"/>
    <w:rsid w:val="00073350"/>
    <w:rsid w:val="00077FC1"/>
    <w:rsid w:val="00084EB0"/>
    <w:rsid w:val="00095523"/>
    <w:rsid w:val="000A58FB"/>
    <w:rsid w:val="000C799A"/>
    <w:rsid w:val="000D228B"/>
    <w:rsid w:val="00104728"/>
    <w:rsid w:val="00111515"/>
    <w:rsid w:val="00112B9B"/>
    <w:rsid w:val="001140D8"/>
    <w:rsid w:val="001212F3"/>
    <w:rsid w:val="00142100"/>
    <w:rsid w:val="00146507"/>
    <w:rsid w:val="00157E5C"/>
    <w:rsid w:val="00164962"/>
    <w:rsid w:val="001778D5"/>
    <w:rsid w:val="001867F7"/>
    <w:rsid w:val="001876C9"/>
    <w:rsid w:val="001A749B"/>
    <w:rsid w:val="001B70B8"/>
    <w:rsid w:val="001C0295"/>
    <w:rsid w:val="001C25F1"/>
    <w:rsid w:val="001C6C48"/>
    <w:rsid w:val="001C7304"/>
    <w:rsid w:val="001D0A39"/>
    <w:rsid w:val="001D1D2A"/>
    <w:rsid w:val="001E0D13"/>
    <w:rsid w:val="001F7053"/>
    <w:rsid w:val="001F7D93"/>
    <w:rsid w:val="00200CA4"/>
    <w:rsid w:val="0020293C"/>
    <w:rsid w:val="00213329"/>
    <w:rsid w:val="00217AFD"/>
    <w:rsid w:val="00224EF3"/>
    <w:rsid w:val="00233720"/>
    <w:rsid w:val="00247E62"/>
    <w:rsid w:val="002537B1"/>
    <w:rsid w:val="00262837"/>
    <w:rsid w:val="0026731E"/>
    <w:rsid w:val="0027379C"/>
    <w:rsid w:val="00284F83"/>
    <w:rsid w:val="0028696C"/>
    <w:rsid w:val="00294D52"/>
    <w:rsid w:val="002A0CE4"/>
    <w:rsid w:val="002A33BB"/>
    <w:rsid w:val="002B0DFD"/>
    <w:rsid w:val="002C3D81"/>
    <w:rsid w:val="002C4B39"/>
    <w:rsid w:val="002D1FB0"/>
    <w:rsid w:val="002D622C"/>
    <w:rsid w:val="002E76C1"/>
    <w:rsid w:val="002F086F"/>
    <w:rsid w:val="002F7295"/>
    <w:rsid w:val="003064C6"/>
    <w:rsid w:val="00306BBC"/>
    <w:rsid w:val="00307288"/>
    <w:rsid w:val="00312225"/>
    <w:rsid w:val="00313141"/>
    <w:rsid w:val="0031788D"/>
    <w:rsid w:val="0035051E"/>
    <w:rsid w:val="00353FED"/>
    <w:rsid w:val="0036283F"/>
    <w:rsid w:val="0036352D"/>
    <w:rsid w:val="00372FB7"/>
    <w:rsid w:val="00384160"/>
    <w:rsid w:val="003928D6"/>
    <w:rsid w:val="003A5BA1"/>
    <w:rsid w:val="003A7D28"/>
    <w:rsid w:val="003B118D"/>
    <w:rsid w:val="003B63D0"/>
    <w:rsid w:val="003C55BE"/>
    <w:rsid w:val="003D45D0"/>
    <w:rsid w:val="003D7F73"/>
    <w:rsid w:val="003E127F"/>
    <w:rsid w:val="003F314E"/>
    <w:rsid w:val="00401532"/>
    <w:rsid w:val="004131E6"/>
    <w:rsid w:val="00414B80"/>
    <w:rsid w:val="00415A19"/>
    <w:rsid w:val="00423285"/>
    <w:rsid w:val="0042366A"/>
    <w:rsid w:val="004236EA"/>
    <w:rsid w:val="0043624B"/>
    <w:rsid w:val="004427B4"/>
    <w:rsid w:val="004454B3"/>
    <w:rsid w:val="004502DB"/>
    <w:rsid w:val="00462550"/>
    <w:rsid w:val="00473955"/>
    <w:rsid w:val="004811A1"/>
    <w:rsid w:val="0048359B"/>
    <w:rsid w:val="00492068"/>
    <w:rsid w:val="00492DBF"/>
    <w:rsid w:val="004A6D50"/>
    <w:rsid w:val="004B65E2"/>
    <w:rsid w:val="004C2F28"/>
    <w:rsid w:val="004C6605"/>
    <w:rsid w:val="004F2E10"/>
    <w:rsid w:val="00507A0A"/>
    <w:rsid w:val="00511261"/>
    <w:rsid w:val="00512E8B"/>
    <w:rsid w:val="005164AF"/>
    <w:rsid w:val="005244D8"/>
    <w:rsid w:val="0055319C"/>
    <w:rsid w:val="00555308"/>
    <w:rsid w:val="00564B2B"/>
    <w:rsid w:val="00565392"/>
    <w:rsid w:val="005742C6"/>
    <w:rsid w:val="00584285"/>
    <w:rsid w:val="00586EDC"/>
    <w:rsid w:val="00587A1C"/>
    <w:rsid w:val="005906C6"/>
    <w:rsid w:val="005957B0"/>
    <w:rsid w:val="005964D5"/>
    <w:rsid w:val="005A181F"/>
    <w:rsid w:val="005B2B46"/>
    <w:rsid w:val="005C00AF"/>
    <w:rsid w:val="005C4487"/>
    <w:rsid w:val="005C660B"/>
    <w:rsid w:val="005D3F63"/>
    <w:rsid w:val="005E494B"/>
    <w:rsid w:val="005F0048"/>
    <w:rsid w:val="005F1A94"/>
    <w:rsid w:val="005F344D"/>
    <w:rsid w:val="0060267C"/>
    <w:rsid w:val="006055E7"/>
    <w:rsid w:val="0060703C"/>
    <w:rsid w:val="00614036"/>
    <w:rsid w:val="00630187"/>
    <w:rsid w:val="00633EA4"/>
    <w:rsid w:val="00637611"/>
    <w:rsid w:val="006552FF"/>
    <w:rsid w:val="00676F85"/>
    <w:rsid w:val="0068322F"/>
    <w:rsid w:val="006A0156"/>
    <w:rsid w:val="006A47F8"/>
    <w:rsid w:val="006B3476"/>
    <w:rsid w:val="006C146E"/>
    <w:rsid w:val="006C742F"/>
    <w:rsid w:val="006E2304"/>
    <w:rsid w:val="006F1DCA"/>
    <w:rsid w:val="006F1E60"/>
    <w:rsid w:val="006F617C"/>
    <w:rsid w:val="00701939"/>
    <w:rsid w:val="00702F16"/>
    <w:rsid w:val="0070565A"/>
    <w:rsid w:val="00710B6F"/>
    <w:rsid w:val="007154D5"/>
    <w:rsid w:val="00715D36"/>
    <w:rsid w:val="007313ED"/>
    <w:rsid w:val="0073290F"/>
    <w:rsid w:val="007345CA"/>
    <w:rsid w:val="00760902"/>
    <w:rsid w:val="00765A35"/>
    <w:rsid w:val="00774199"/>
    <w:rsid w:val="007748D2"/>
    <w:rsid w:val="0077698A"/>
    <w:rsid w:val="007830C3"/>
    <w:rsid w:val="007850C6"/>
    <w:rsid w:val="007A2898"/>
    <w:rsid w:val="007B0C8E"/>
    <w:rsid w:val="007B13A4"/>
    <w:rsid w:val="007C6458"/>
    <w:rsid w:val="007D39F7"/>
    <w:rsid w:val="007D6088"/>
    <w:rsid w:val="007F02E0"/>
    <w:rsid w:val="007F087C"/>
    <w:rsid w:val="007F5916"/>
    <w:rsid w:val="00821180"/>
    <w:rsid w:val="0082271E"/>
    <w:rsid w:val="00840B75"/>
    <w:rsid w:val="00840CBF"/>
    <w:rsid w:val="00844BDA"/>
    <w:rsid w:val="008551EF"/>
    <w:rsid w:val="00863A50"/>
    <w:rsid w:val="0086788B"/>
    <w:rsid w:val="008749D0"/>
    <w:rsid w:val="00883719"/>
    <w:rsid w:val="00886ACC"/>
    <w:rsid w:val="00887DBA"/>
    <w:rsid w:val="008904B7"/>
    <w:rsid w:val="0089399C"/>
    <w:rsid w:val="008A08ED"/>
    <w:rsid w:val="008A408D"/>
    <w:rsid w:val="008A786A"/>
    <w:rsid w:val="008A79F2"/>
    <w:rsid w:val="008B1202"/>
    <w:rsid w:val="008B6895"/>
    <w:rsid w:val="008C698B"/>
    <w:rsid w:val="008E23D3"/>
    <w:rsid w:val="008F5F98"/>
    <w:rsid w:val="0090456C"/>
    <w:rsid w:val="00904D4C"/>
    <w:rsid w:val="00907EF7"/>
    <w:rsid w:val="00917C1D"/>
    <w:rsid w:val="00927DBC"/>
    <w:rsid w:val="00930FE0"/>
    <w:rsid w:val="009326BC"/>
    <w:rsid w:val="00937417"/>
    <w:rsid w:val="00941242"/>
    <w:rsid w:val="009412CD"/>
    <w:rsid w:val="009425BE"/>
    <w:rsid w:val="00946D40"/>
    <w:rsid w:val="00951389"/>
    <w:rsid w:val="009603B0"/>
    <w:rsid w:val="0096146E"/>
    <w:rsid w:val="009642E1"/>
    <w:rsid w:val="00970B6F"/>
    <w:rsid w:val="00983D1C"/>
    <w:rsid w:val="00986ADD"/>
    <w:rsid w:val="009917C6"/>
    <w:rsid w:val="00991E56"/>
    <w:rsid w:val="009A003F"/>
    <w:rsid w:val="009A2C63"/>
    <w:rsid w:val="009D315E"/>
    <w:rsid w:val="009D519E"/>
    <w:rsid w:val="009E00FA"/>
    <w:rsid w:val="009E4B8D"/>
    <w:rsid w:val="00A106DC"/>
    <w:rsid w:val="00A128DF"/>
    <w:rsid w:val="00A15FCF"/>
    <w:rsid w:val="00A211DF"/>
    <w:rsid w:val="00A24506"/>
    <w:rsid w:val="00A3087C"/>
    <w:rsid w:val="00A33051"/>
    <w:rsid w:val="00A36D4C"/>
    <w:rsid w:val="00A46B0D"/>
    <w:rsid w:val="00A57C76"/>
    <w:rsid w:val="00A7228B"/>
    <w:rsid w:val="00A75411"/>
    <w:rsid w:val="00A85158"/>
    <w:rsid w:val="00A86705"/>
    <w:rsid w:val="00A868CC"/>
    <w:rsid w:val="00A92AB4"/>
    <w:rsid w:val="00A977D8"/>
    <w:rsid w:val="00AC0110"/>
    <w:rsid w:val="00AC0BC3"/>
    <w:rsid w:val="00AC18FB"/>
    <w:rsid w:val="00AC3153"/>
    <w:rsid w:val="00AD0483"/>
    <w:rsid w:val="00AD2316"/>
    <w:rsid w:val="00AD506A"/>
    <w:rsid w:val="00AE1309"/>
    <w:rsid w:val="00AE1380"/>
    <w:rsid w:val="00B01766"/>
    <w:rsid w:val="00B0798D"/>
    <w:rsid w:val="00B12E66"/>
    <w:rsid w:val="00B140B8"/>
    <w:rsid w:val="00B17EB3"/>
    <w:rsid w:val="00B20C63"/>
    <w:rsid w:val="00B376DC"/>
    <w:rsid w:val="00B436AB"/>
    <w:rsid w:val="00B50D1B"/>
    <w:rsid w:val="00B6141A"/>
    <w:rsid w:val="00B64DB5"/>
    <w:rsid w:val="00B66379"/>
    <w:rsid w:val="00B7183D"/>
    <w:rsid w:val="00B8228C"/>
    <w:rsid w:val="00B91B7D"/>
    <w:rsid w:val="00BB1825"/>
    <w:rsid w:val="00BB562C"/>
    <w:rsid w:val="00BB58E9"/>
    <w:rsid w:val="00BB759C"/>
    <w:rsid w:val="00BC08B1"/>
    <w:rsid w:val="00BC5D5E"/>
    <w:rsid w:val="00BD4E6E"/>
    <w:rsid w:val="00BD6397"/>
    <w:rsid w:val="00BE24F9"/>
    <w:rsid w:val="00BE27DC"/>
    <w:rsid w:val="00C00997"/>
    <w:rsid w:val="00C01861"/>
    <w:rsid w:val="00C06D34"/>
    <w:rsid w:val="00C0763A"/>
    <w:rsid w:val="00C15C63"/>
    <w:rsid w:val="00C26C19"/>
    <w:rsid w:val="00C43A95"/>
    <w:rsid w:val="00C45977"/>
    <w:rsid w:val="00C5121B"/>
    <w:rsid w:val="00C67D30"/>
    <w:rsid w:val="00C7672A"/>
    <w:rsid w:val="00C9361A"/>
    <w:rsid w:val="00C94B7A"/>
    <w:rsid w:val="00CA4652"/>
    <w:rsid w:val="00CF09EC"/>
    <w:rsid w:val="00CF104F"/>
    <w:rsid w:val="00CF285F"/>
    <w:rsid w:val="00CF5EA5"/>
    <w:rsid w:val="00D02AD4"/>
    <w:rsid w:val="00D16A52"/>
    <w:rsid w:val="00D2710F"/>
    <w:rsid w:val="00D32E7C"/>
    <w:rsid w:val="00D44640"/>
    <w:rsid w:val="00D477BE"/>
    <w:rsid w:val="00D52B95"/>
    <w:rsid w:val="00D55DBF"/>
    <w:rsid w:val="00D6645F"/>
    <w:rsid w:val="00D6735C"/>
    <w:rsid w:val="00D673B7"/>
    <w:rsid w:val="00D67762"/>
    <w:rsid w:val="00D72112"/>
    <w:rsid w:val="00D759D5"/>
    <w:rsid w:val="00D77609"/>
    <w:rsid w:val="00D95785"/>
    <w:rsid w:val="00DA0320"/>
    <w:rsid w:val="00DA3DE2"/>
    <w:rsid w:val="00DB46EE"/>
    <w:rsid w:val="00DC53F2"/>
    <w:rsid w:val="00DD2481"/>
    <w:rsid w:val="00DD27D6"/>
    <w:rsid w:val="00DE4CBA"/>
    <w:rsid w:val="00DE5BC2"/>
    <w:rsid w:val="00DF5023"/>
    <w:rsid w:val="00E00244"/>
    <w:rsid w:val="00E0559B"/>
    <w:rsid w:val="00E1021E"/>
    <w:rsid w:val="00E23084"/>
    <w:rsid w:val="00E2454D"/>
    <w:rsid w:val="00E32754"/>
    <w:rsid w:val="00E36981"/>
    <w:rsid w:val="00E4449B"/>
    <w:rsid w:val="00E46EE2"/>
    <w:rsid w:val="00E477CE"/>
    <w:rsid w:val="00E57B98"/>
    <w:rsid w:val="00E6085D"/>
    <w:rsid w:val="00E62968"/>
    <w:rsid w:val="00E669DB"/>
    <w:rsid w:val="00E77474"/>
    <w:rsid w:val="00E82507"/>
    <w:rsid w:val="00E83B0E"/>
    <w:rsid w:val="00E83F2F"/>
    <w:rsid w:val="00E85E10"/>
    <w:rsid w:val="00E96BC3"/>
    <w:rsid w:val="00EA19E7"/>
    <w:rsid w:val="00EA512D"/>
    <w:rsid w:val="00EB1070"/>
    <w:rsid w:val="00EB56DA"/>
    <w:rsid w:val="00EC04AC"/>
    <w:rsid w:val="00EC4E5B"/>
    <w:rsid w:val="00EE6615"/>
    <w:rsid w:val="00EE6E6E"/>
    <w:rsid w:val="00EF2114"/>
    <w:rsid w:val="00F12E7E"/>
    <w:rsid w:val="00F24C38"/>
    <w:rsid w:val="00F314BD"/>
    <w:rsid w:val="00F324E9"/>
    <w:rsid w:val="00F416AF"/>
    <w:rsid w:val="00F43972"/>
    <w:rsid w:val="00F44C63"/>
    <w:rsid w:val="00F45F9C"/>
    <w:rsid w:val="00F527B2"/>
    <w:rsid w:val="00F611BD"/>
    <w:rsid w:val="00F63E7C"/>
    <w:rsid w:val="00F67850"/>
    <w:rsid w:val="00F75AFC"/>
    <w:rsid w:val="00F812B8"/>
    <w:rsid w:val="00F81C72"/>
    <w:rsid w:val="00F82AD0"/>
    <w:rsid w:val="00F84E42"/>
    <w:rsid w:val="00F92BED"/>
    <w:rsid w:val="00FA1A7A"/>
    <w:rsid w:val="00FA2303"/>
    <w:rsid w:val="00FC2A06"/>
    <w:rsid w:val="00FC45FA"/>
    <w:rsid w:val="00FC5211"/>
    <w:rsid w:val="00FC67E7"/>
    <w:rsid w:val="00FC7C42"/>
    <w:rsid w:val="00FD1F2B"/>
    <w:rsid w:val="00FD23EE"/>
    <w:rsid w:val="00FD32E8"/>
    <w:rsid w:val="00FD5B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431FD3"/>
  <w15:docId w15:val="{F1879B88-0EE9-4141-B9CB-2EA5345CB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2AB4"/>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4382"/>
    <w:pPr>
      <w:tabs>
        <w:tab w:val="center" w:pos="4513"/>
        <w:tab w:val="right" w:pos="9026"/>
      </w:tabs>
    </w:pPr>
  </w:style>
  <w:style w:type="character" w:customStyle="1" w:styleId="HeaderChar">
    <w:name w:val="Header Char"/>
    <w:link w:val="Header"/>
    <w:uiPriority w:val="99"/>
    <w:rsid w:val="00154382"/>
    <w:rPr>
      <w:sz w:val="22"/>
      <w:szCs w:val="22"/>
      <w:lang w:eastAsia="en-US"/>
    </w:rPr>
  </w:style>
  <w:style w:type="paragraph" w:styleId="Footer">
    <w:name w:val="footer"/>
    <w:basedOn w:val="Normal"/>
    <w:link w:val="FooterChar"/>
    <w:uiPriority w:val="99"/>
    <w:unhideWhenUsed/>
    <w:rsid w:val="00154382"/>
    <w:pPr>
      <w:tabs>
        <w:tab w:val="center" w:pos="4513"/>
        <w:tab w:val="right" w:pos="9026"/>
      </w:tabs>
    </w:pPr>
  </w:style>
  <w:style w:type="character" w:customStyle="1" w:styleId="FooterChar">
    <w:name w:val="Footer Char"/>
    <w:link w:val="Footer"/>
    <w:uiPriority w:val="99"/>
    <w:rsid w:val="00154382"/>
    <w:rPr>
      <w:sz w:val="22"/>
      <w:szCs w:val="22"/>
      <w:lang w:eastAsia="en-US"/>
    </w:rPr>
  </w:style>
  <w:style w:type="table" w:styleId="TableGrid">
    <w:name w:val="Table Grid"/>
    <w:basedOn w:val="TableNormal"/>
    <w:uiPriority w:val="39"/>
    <w:rsid w:val="00BE34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933352"/>
    <w:pPr>
      <w:spacing w:after="0" w:line="240" w:lineRule="auto"/>
    </w:pPr>
    <w:rPr>
      <w:sz w:val="20"/>
      <w:szCs w:val="20"/>
    </w:rPr>
  </w:style>
  <w:style w:type="character" w:customStyle="1" w:styleId="EndnoteTextChar">
    <w:name w:val="Endnote Text Char"/>
    <w:link w:val="EndnoteText"/>
    <w:uiPriority w:val="99"/>
    <w:semiHidden/>
    <w:rsid w:val="00933352"/>
    <w:rPr>
      <w:lang w:eastAsia="en-US"/>
    </w:rPr>
  </w:style>
  <w:style w:type="character" w:styleId="EndnoteReference">
    <w:name w:val="endnote reference"/>
    <w:uiPriority w:val="99"/>
    <w:semiHidden/>
    <w:unhideWhenUsed/>
    <w:rsid w:val="00933352"/>
    <w:rPr>
      <w:vertAlign w:val="superscript"/>
    </w:rPr>
  </w:style>
  <w:style w:type="table" w:customStyle="1" w:styleId="TableGrid1">
    <w:name w:val="Table Grid1"/>
    <w:basedOn w:val="TableNormal"/>
    <w:next w:val="TableGrid"/>
    <w:uiPriority w:val="39"/>
    <w:rsid w:val="007F0BE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A3087C"/>
    <w:rPr>
      <w:sz w:val="16"/>
      <w:szCs w:val="16"/>
    </w:rPr>
  </w:style>
  <w:style w:type="paragraph" w:styleId="CommentText">
    <w:name w:val="annotation text"/>
    <w:basedOn w:val="Normal"/>
    <w:link w:val="CommentTextChar"/>
    <w:uiPriority w:val="99"/>
    <w:semiHidden/>
    <w:unhideWhenUsed/>
    <w:rsid w:val="00A3087C"/>
    <w:rPr>
      <w:sz w:val="20"/>
      <w:szCs w:val="20"/>
    </w:rPr>
  </w:style>
  <w:style w:type="character" w:customStyle="1" w:styleId="CommentTextChar">
    <w:name w:val="Comment Text Char"/>
    <w:link w:val="CommentText"/>
    <w:uiPriority w:val="99"/>
    <w:semiHidden/>
    <w:rsid w:val="00A3087C"/>
    <w:rPr>
      <w:lang w:eastAsia="en-US"/>
    </w:rPr>
  </w:style>
  <w:style w:type="paragraph" w:styleId="CommentSubject">
    <w:name w:val="annotation subject"/>
    <w:basedOn w:val="CommentText"/>
    <w:next w:val="CommentText"/>
    <w:link w:val="CommentSubjectChar"/>
    <w:uiPriority w:val="99"/>
    <w:semiHidden/>
    <w:unhideWhenUsed/>
    <w:rsid w:val="00A3087C"/>
    <w:rPr>
      <w:b/>
      <w:bCs/>
    </w:rPr>
  </w:style>
  <w:style w:type="character" w:customStyle="1" w:styleId="CommentSubjectChar">
    <w:name w:val="Comment Subject Char"/>
    <w:link w:val="CommentSubject"/>
    <w:uiPriority w:val="99"/>
    <w:semiHidden/>
    <w:rsid w:val="00A3087C"/>
    <w:rPr>
      <w:b/>
      <w:bCs/>
      <w:lang w:eastAsia="en-US"/>
    </w:rPr>
  </w:style>
  <w:style w:type="paragraph" w:styleId="BalloonText">
    <w:name w:val="Balloon Text"/>
    <w:basedOn w:val="Normal"/>
    <w:link w:val="BalloonTextChar"/>
    <w:uiPriority w:val="99"/>
    <w:semiHidden/>
    <w:unhideWhenUsed/>
    <w:rsid w:val="00A308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A3087C"/>
    <w:rPr>
      <w:rFonts w:ascii="Segoe UI" w:hAnsi="Segoe UI" w:cs="Segoe UI"/>
      <w:sz w:val="18"/>
      <w:szCs w:val="18"/>
      <w:lang w:eastAsia="en-US"/>
    </w:rPr>
  </w:style>
  <w:style w:type="paragraph" w:styleId="Revision">
    <w:name w:val="Revision"/>
    <w:hidden/>
    <w:uiPriority w:val="99"/>
    <w:semiHidden/>
    <w:rsid w:val="001F7D93"/>
    <w:rPr>
      <w:sz w:val="22"/>
      <w:szCs w:val="22"/>
      <w:lang w:eastAsia="en-US"/>
    </w:rPr>
  </w:style>
  <w:style w:type="paragraph" w:styleId="NoSpacing">
    <w:name w:val="No Spacing"/>
    <w:uiPriority w:val="1"/>
    <w:qFormat/>
    <w:rsid w:val="004236E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53635">
      <w:bodyDiv w:val="1"/>
      <w:marLeft w:val="0"/>
      <w:marRight w:val="0"/>
      <w:marTop w:val="0"/>
      <w:marBottom w:val="0"/>
      <w:divBdr>
        <w:top w:val="none" w:sz="0" w:space="0" w:color="auto"/>
        <w:left w:val="none" w:sz="0" w:space="0" w:color="auto"/>
        <w:bottom w:val="none" w:sz="0" w:space="0" w:color="auto"/>
        <w:right w:val="none" w:sz="0" w:space="0" w:color="auto"/>
      </w:divBdr>
    </w:div>
    <w:div w:id="218791193">
      <w:bodyDiv w:val="1"/>
      <w:marLeft w:val="0"/>
      <w:marRight w:val="0"/>
      <w:marTop w:val="0"/>
      <w:marBottom w:val="0"/>
      <w:divBdr>
        <w:top w:val="none" w:sz="0" w:space="0" w:color="auto"/>
        <w:left w:val="none" w:sz="0" w:space="0" w:color="auto"/>
        <w:bottom w:val="none" w:sz="0" w:space="0" w:color="auto"/>
        <w:right w:val="none" w:sz="0" w:space="0" w:color="auto"/>
      </w:divBdr>
    </w:div>
    <w:div w:id="396326473">
      <w:bodyDiv w:val="1"/>
      <w:marLeft w:val="0"/>
      <w:marRight w:val="0"/>
      <w:marTop w:val="0"/>
      <w:marBottom w:val="0"/>
      <w:divBdr>
        <w:top w:val="none" w:sz="0" w:space="0" w:color="auto"/>
        <w:left w:val="none" w:sz="0" w:space="0" w:color="auto"/>
        <w:bottom w:val="none" w:sz="0" w:space="0" w:color="auto"/>
        <w:right w:val="none" w:sz="0" w:space="0" w:color="auto"/>
      </w:divBdr>
    </w:div>
    <w:div w:id="405613693">
      <w:bodyDiv w:val="1"/>
      <w:marLeft w:val="0"/>
      <w:marRight w:val="0"/>
      <w:marTop w:val="0"/>
      <w:marBottom w:val="0"/>
      <w:divBdr>
        <w:top w:val="none" w:sz="0" w:space="0" w:color="auto"/>
        <w:left w:val="none" w:sz="0" w:space="0" w:color="auto"/>
        <w:bottom w:val="none" w:sz="0" w:space="0" w:color="auto"/>
        <w:right w:val="none" w:sz="0" w:space="0" w:color="auto"/>
      </w:divBdr>
    </w:div>
    <w:div w:id="411700162">
      <w:bodyDiv w:val="1"/>
      <w:marLeft w:val="0"/>
      <w:marRight w:val="0"/>
      <w:marTop w:val="0"/>
      <w:marBottom w:val="0"/>
      <w:divBdr>
        <w:top w:val="none" w:sz="0" w:space="0" w:color="auto"/>
        <w:left w:val="none" w:sz="0" w:space="0" w:color="auto"/>
        <w:bottom w:val="none" w:sz="0" w:space="0" w:color="auto"/>
        <w:right w:val="none" w:sz="0" w:space="0" w:color="auto"/>
      </w:divBdr>
    </w:div>
    <w:div w:id="482283016">
      <w:bodyDiv w:val="1"/>
      <w:marLeft w:val="0"/>
      <w:marRight w:val="0"/>
      <w:marTop w:val="0"/>
      <w:marBottom w:val="0"/>
      <w:divBdr>
        <w:top w:val="none" w:sz="0" w:space="0" w:color="auto"/>
        <w:left w:val="none" w:sz="0" w:space="0" w:color="auto"/>
        <w:bottom w:val="none" w:sz="0" w:space="0" w:color="auto"/>
        <w:right w:val="none" w:sz="0" w:space="0" w:color="auto"/>
      </w:divBdr>
    </w:div>
    <w:div w:id="500238517">
      <w:bodyDiv w:val="1"/>
      <w:marLeft w:val="0"/>
      <w:marRight w:val="0"/>
      <w:marTop w:val="0"/>
      <w:marBottom w:val="0"/>
      <w:divBdr>
        <w:top w:val="none" w:sz="0" w:space="0" w:color="auto"/>
        <w:left w:val="none" w:sz="0" w:space="0" w:color="auto"/>
        <w:bottom w:val="none" w:sz="0" w:space="0" w:color="auto"/>
        <w:right w:val="none" w:sz="0" w:space="0" w:color="auto"/>
      </w:divBdr>
    </w:div>
    <w:div w:id="505945135">
      <w:bodyDiv w:val="1"/>
      <w:marLeft w:val="0"/>
      <w:marRight w:val="0"/>
      <w:marTop w:val="0"/>
      <w:marBottom w:val="0"/>
      <w:divBdr>
        <w:top w:val="none" w:sz="0" w:space="0" w:color="auto"/>
        <w:left w:val="none" w:sz="0" w:space="0" w:color="auto"/>
        <w:bottom w:val="none" w:sz="0" w:space="0" w:color="auto"/>
        <w:right w:val="none" w:sz="0" w:space="0" w:color="auto"/>
      </w:divBdr>
    </w:div>
    <w:div w:id="523831308">
      <w:bodyDiv w:val="1"/>
      <w:marLeft w:val="0"/>
      <w:marRight w:val="0"/>
      <w:marTop w:val="0"/>
      <w:marBottom w:val="0"/>
      <w:divBdr>
        <w:top w:val="none" w:sz="0" w:space="0" w:color="auto"/>
        <w:left w:val="none" w:sz="0" w:space="0" w:color="auto"/>
        <w:bottom w:val="none" w:sz="0" w:space="0" w:color="auto"/>
        <w:right w:val="none" w:sz="0" w:space="0" w:color="auto"/>
      </w:divBdr>
    </w:div>
    <w:div w:id="552932135">
      <w:bodyDiv w:val="1"/>
      <w:marLeft w:val="0"/>
      <w:marRight w:val="0"/>
      <w:marTop w:val="0"/>
      <w:marBottom w:val="0"/>
      <w:divBdr>
        <w:top w:val="none" w:sz="0" w:space="0" w:color="auto"/>
        <w:left w:val="none" w:sz="0" w:space="0" w:color="auto"/>
        <w:bottom w:val="none" w:sz="0" w:space="0" w:color="auto"/>
        <w:right w:val="none" w:sz="0" w:space="0" w:color="auto"/>
      </w:divBdr>
    </w:div>
    <w:div w:id="628364029">
      <w:bodyDiv w:val="1"/>
      <w:marLeft w:val="0"/>
      <w:marRight w:val="0"/>
      <w:marTop w:val="0"/>
      <w:marBottom w:val="0"/>
      <w:divBdr>
        <w:top w:val="none" w:sz="0" w:space="0" w:color="auto"/>
        <w:left w:val="none" w:sz="0" w:space="0" w:color="auto"/>
        <w:bottom w:val="none" w:sz="0" w:space="0" w:color="auto"/>
        <w:right w:val="none" w:sz="0" w:space="0" w:color="auto"/>
      </w:divBdr>
    </w:div>
    <w:div w:id="646863043">
      <w:bodyDiv w:val="1"/>
      <w:marLeft w:val="0"/>
      <w:marRight w:val="0"/>
      <w:marTop w:val="0"/>
      <w:marBottom w:val="0"/>
      <w:divBdr>
        <w:top w:val="none" w:sz="0" w:space="0" w:color="auto"/>
        <w:left w:val="none" w:sz="0" w:space="0" w:color="auto"/>
        <w:bottom w:val="none" w:sz="0" w:space="0" w:color="auto"/>
        <w:right w:val="none" w:sz="0" w:space="0" w:color="auto"/>
      </w:divBdr>
    </w:div>
    <w:div w:id="784466352">
      <w:bodyDiv w:val="1"/>
      <w:marLeft w:val="0"/>
      <w:marRight w:val="0"/>
      <w:marTop w:val="0"/>
      <w:marBottom w:val="0"/>
      <w:divBdr>
        <w:top w:val="none" w:sz="0" w:space="0" w:color="auto"/>
        <w:left w:val="none" w:sz="0" w:space="0" w:color="auto"/>
        <w:bottom w:val="none" w:sz="0" w:space="0" w:color="auto"/>
        <w:right w:val="none" w:sz="0" w:space="0" w:color="auto"/>
      </w:divBdr>
    </w:div>
    <w:div w:id="827283597">
      <w:bodyDiv w:val="1"/>
      <w:marLeft w:val="0"/>
      <w:marRight w:val="0"/>
      <w:marTop w:val="0"/>
      <w:marBottom w:val="0"/>
      <w:divBdr>
        <w:top w:val="none" w:sz="0" w:space="0" w:color="auto"/>
        <w:left w:val="none" w:sz="0" w:space="0" w:color="auto"/>
        <w:bottom w:val="none" w:sz="0" w:space="0" w:color="auto"/>
        <w:right w:val="none" w:sz="0" w:space="0" w:color="auto"/>
      </w:divBdr>
    </w:div>
    <w:div w:id="963199659">
      <w:bodyDiv w:val="1"/>
      <w:marLeft w:val="0"/>
      <w:marRight w:val="0"/>
      <w:marTop w:val="0"/>
      <w:marBottom w:val="0"/>
      <w:divBdr>
        <w:top w:val="none" w:sz="0" w:space="0" w:color="auto"/>
        <w:left w:val="none" w:sz="0" w:space="0" w:color="auto"/>
        <w:bottom w:val="none" w:sz="0" w:space="0" w:color="auto"/>
        <w:right w:val="none" w:sz="0" w:space="0" w:color="auto"/>
      </w:divBdr>
    </w:div>
    <w:div w:id="1196966312">
      <w:bodyDiv w:val="1"/>
      <w:marLeft w:val="0"/>
      <w:marRight w:val="0"/>
      <w:marTop w:val="0"/>
      <w:marBottom w:val="0"/>
      <w:divBdr>
        <w:top w:val="none" w:sz="0" w:space="0" w:color="auto"/>
        <w:left w:val="none" w:sz="0" w:space="0" w:color="auto"/>
        <w:bottom w:val="none" w:sz="0" w:space="0" w:color="auto"/>
        <w:right w:val="none" w:sz="0" w:space="0" w:color="auto"/>
      </w:divBdr>
    </w:div>
    <w:div w:id="1268000235">
      <w:bodyDiv w:val="1"/>
      <w:marLeft w:val="0"/>
      <w:marRight w:val="0"/>
      <w:marTop w:val="0"/>
      <w:marBottom w:val="0"/>
      <w:divBdr>
        <w:top w:val="none" w:sz="0" w:space="0" w:color="auto"/>
        <w:left w:val="none" w:sz="0" w:space="0" w:color="auto"/>
        <w:bottom w:val="none" w:sz="0" w:space="0" w:color="auto"/>
        <w:right w:val="none" w:sz="0" w:space="0" w:color="auto"/>
      </w:divBdr>
    </w:div>
    <w:div w:id="1303462835">
      <w:bodyDiv w:val="1"/>
      <w:marLeft w:val="0"/>
      <w:marRight w:val="0"/>
      <w:marTop w:val="0"/>
      <w:marBottom w:val="0"/>
      <w:divBdr>
        <w:top w:val="none" w:sz="0" w:space="0" w:color="auto"/>
        <w:left w:val="none" w:sz="0" w:space="0" w:color="auto"/>
        <w:bottom w:val="none" w:sz="0" w:space="0" w:color="auto"/>
        <w:right w:val="none" w:sz="0" w:space="0" w:color="auto"/>
      </w:divBdr>
    </w:div>
    <w:div w:id="1510219125">
      <w:bodyDiv w:val="1"/>
      <w:marLeft w:val="0"/>
      <w:marRight w:val="0"/>
      <w:marTop w:val="0"/>
      <w:marBottom w:val="0"/>
      <w:divBdr>
        <w:top w:val="none" w:sz="0" w:space="0" w:color="auto"/>
        <w:left w:val="none" w:sz="0" w:space="0" w:color="auto"/>
        <w:bottom w:val="none" w:sz="0" w:space="0" w:color="auto"/>
        <w:right w:val="none" w:sz="0" w:space="0" w:color="auto"/>
      </w:divBdr>
    </w:div>
    <w:div w:id="1530029137">
      <w:bodyDiv w:val="1"/>
      <w:marLeft w:val="0"/>
      <w:marRight w:val="0"/>
      <w:marTop w:val="0"/>
      <w:marBottom w:val="0"/>
      <w:divBdr>
        <w:top w:val="none" w:sz="0" w:space="0" w:color="auto"/>
        <w:left w:val="none" w:sz="0" w:space="0" w:color="auto"/>
        <w:bottom w:val="none" w:sz="0" w:space="0" w:color="auto"/>
        <w:right w:val="none" w:sz="0" w:space="0" w:color="auto"/>
      </w:divBdr>
    </w:div>
    <w:div w:id="1604798697">
      <w:bodyDiv w:val="1"/>
      <w:marLeft w:val="0"/>
      <w:marRight w:val="0"/>
      <w:marTop w:val="0"/>
      <w:marBottom w:val="0"/>
      <w:divBdr>
        <w:top w:val="none" w:sz="0" w:space="0" w:color="auto"/>
        <w:left w:val="none" w:sz="0" w:space="0" w:color="auto"/>
        <w:bottom w:val="none" w:sz="0" w:space="0" w:color="auto"/>
        <w:right w:val="none" w:sz="0" w:space="0" w:color="auto"/>
      </w:divBdr>
    </w:div>
    <w:div w:id="1694457670">
      <w:bodyDiv w:val="1"/>
      <w:marLeft w:val="0"/>
      <w:marRight w:val="0"/>
      <w:marTop w:val="0"/>
      <w:marBottom w:val="0"/>
      <w:divBdr>
        <w:top w:val="none" w:sz="0" w:space="0" w:color="auto"/>
        <w:left w:val="none" w:sz="0" w:space="0" w:color="auto"/>
        <w:bottom w:val="none" w:sz="0" w:space="0" w:color="auto"/>
        <w:right w:val="none" w:sz="0" w:space="0" w:color="auto"/>
      </w:divBdr>
    </w:div>
    <w:div w:id="1726441981">
      <w:bodyDiv w:val="1"/>
      <w:marLeft w:val="0"/>
      <w:marRight w:val="0"/>
      <w:marTop w:val="0"/>
      <w:marBottom w:val="0"/>
      <w:divBdr>
        <w:top w:val="none" w:sz="0" w:space="0" w:color="auto"/>
        <w:left w:val="none" w:sz="0" w:space="0" w:color="auto"/>
        <w:bottom w:val="none" w:sz="0" w:space="0" w:color="auto"/>
        <w:right w:val="none" w:sz="0" w:space="0" w:color="auto"/>
      </w:divBdr>
    </w:div>
    <w:div w:id="1757045427">
      <w:bodyDiv w:val="1"/>
      <w:marLeft w:val="0"/>
      <w:marRight w:val="0"/>
      <w:marTop w:val="0"/>
      <w:marBottom w:val="0"/>
      <w:divBdr>
        <w:top w:val="none" w:sz="0" w:space="0" w:color="auto"/>
        <w:left w:val="none" w:sz="0" w:space="0" w:color="auto"/>
        <w:bottom w:val="none" w:sz="0" w:space="0" w:color="auto"/>
        <w:right w:val="none" w:sz="0" w:space="0" w:color="auto"/>
      </w:divBdr>
    </w:div>
    <w:div w:id="1781102123">
      <w:bodyDiv w:val="1"/>
      <w:marLeft w:val="0"/>
      <w:marRight w:val="0"/>
      <w:marTop w:val="0"/>
      <w:marBottom w:val="0"/>
      <w:divBdr>
        <w:top w:val="none" w:sz="0" w:space="0" w:color="auto"/>
        <w:left w:val="none" w:sz="0" w:space="0" w:color="auto"/>
        <w:bottom w:val="none" w:sz="0" w:space="0" w:color="auto"/>
        <w:right w:val="none" w:sz="0" w:space="0" w:color="auto"/>
      </w:divBdr>
    </w:div>
    <w:div w:id="1914971477">
      <w:bodyDiv w:val="1"/>
      <w:marLeft w:val="0"/>
      <w:marRight w:val="0"/>
      <w:marTop w:val="0"/>
      <w:marBottom w:val="0"/>
      <w:divBdr>
        <w:top w:val="none" w:sz="0" w:space="0" w:color="auto"/>
        <w:left w:val="none" w:sz="0" w:space="0" w:color="auto"/>
        <w:bottom w:val="none" w:sz="0" w:space="0" w:color="auto"/>
        <w:right w:val="none" w:sz="0" w:space="0" w:color="auto"/>
      </w:divBdr>
    </w:div>
    <w:div w:id="1931769871">
      <w:bodyDiv w:val="1"/>
      <w:marLeft w:val="0"/>
      <w:marRight w:val="0"/>
      <w:marTop w:val="0"/>
      <w:marBottom w:val="0"/>
      <w:divBdr>
        <w:top w:val="none" w:sz="0" w:space="0" w:color="auto"/>
        <w:left w:val="none" w:sz="0" w:space="0" w:color="auto"/>
        <w:bottom w:val="none" w:sz="0" w:space="0" w:color="auto"/>
        <w:right w:val="none" w:sz="0" w:space="0" w:color="auto"/>
      </w:divBdr>
    </w:div>
    <w:div w:id="1933665412">
      <w:bodyDiv w:val="1"/>
      <w:marLeft w:val="0"/>
      <w:marRight w:val="0"/>
      <w:marTop w:val="0"/>
      <w:marBottom w:val="0"/>
      <w:divBdr>
        <w:top w:val="none" w:sz="0" w:space="0" w:color="auto"/>
        <w:left w:val="none" w:sz="0" w:space="0" w:color="auto"/>
        <w:bottom w:val="none" w:sz="0" w:space="0" w:color="auto"/>
        <w:right w:val="none" w:sz="0" w:space="0" w:color="auto"/>
      </w:divBdr>
    </w:div>
    <w:div w:id="1986928796">
      <w:bodyDiv w:val="1"/>
      <w:marLeft w:val="0"/>
      <w:marRight w:val="0"/>
      <w:marTop w:val="0"/>
      <w:marBottom w:val="0"/>
      <w:divBdr>
        <w:top w:val="none" w:sz="0" w:space="0" w:color="auto"/>
        <w:left w:val="none" w:sz="0" w:space="0" w:color="auto"/>
        <w:bottom w:val="none" w:sz="0" w:space="0" w:color="auto"/>
        <w:right w:val="none" w:sz="0" w:space="0" w:color="auto"/>
      </w:divBdr>
    </w:div>
    <w:div w:id="1990550696">
      <w:bodyDiv w:val="1"/>
      <w:marLeft w:val="0"/>
      <w:marRight w:val="0"/>
      <w:marTop w:val="0"/>
      <w:marBottom w:val="0"/>
      <w:divBdr>
        <w:top w:val="none" w:sz="0" w:space="0" w:color="auto"/>
        <w:left w:val="none" w:sz="0" w:space="0" w:color="auto"/>
        <w:bottom w:val="none" w:sz="0" w:space="0" w:color="auto"/>
        <w:right w:val="none" w:sz="0" w:space="0" w:color="auto"/>
      </w:divBdr>
    </w:div>
    <w:div w:id="2017222974">
      <w:bodyDiv w:val="1"/>
      <w:marLeft w:val="0"/>
      <w:marRight w:val="0"/>
      <w:marTop w:val="0"/>
      <w:marBottom w:val="0"/>
      <w:divBdr>
        <w:top w:val="none" w:sz="0" w:space="0" w:color="auto"/>
        <w:left w:val="none" w:sz="0" w:space="0" w:color="auto"/>
        <w:bottom w:val="none" w:sz="0" w:space="0" w:color="auto"/>
        <w:right w:val="none" w:sz="0" w:space="0" w:color="auto"/>
      </w:divBdr>
    </w:div>
    <w:div w:id="2023043992">
      <w:bodyDiv w:val="1"/>
      <w:marLeft w:val="0"/>
      <w:marRight w:val="0"/>
      <w:marTop w:val="0"/>
      <w:marBottom w:val="0"/>
      <w:divBdr>
        <w:top w:val="none" w:sz="0" w:space="0" w:color="auto"/>
        <w:left w:val="none" w:sz="0" w:space="0" w:color="auto"/>
        <w:bottom w:val="none" w:sz="0" w:space="0" w:color="auto"/>
        <w:right w:val="none" w:sz="0" w:space="0" w:color="auto"/>
      </w:divBdr>
    </w:div>
    <w:div w:id="2034989641">
      <w:bodyDiv w:val="1"/>
      <w:marLeft w:val="0"/>
      <w:marRight w:val="0"/>
      <w:marTop w:val="0"/>
      <w:marBottom w:val="0"/>
      <w:divBdr>
        <w:top w:val="none" w:sz="0" w:space="0" w:color="auto"/>
        <w:left w:val="none" w:sz="0" w:space="0" w:color="auto"/>
        <w:bottom w:val="none" w:sz="0" w:space="0" w:color="auto"/>
        <w:right w:val="none" w:sz="0" w:space="0" w:color="auto"/>
      </w:divBdr>
    </w:div>
    <w:div w:id="2063432858">
      <w:bodyDiv w:val="1"/>
      <w:marLeft w:val="0"/>
      <w:marRight w:val="0"/>
      <w:marTop w:val="0"/>
      <w:marBottom w:val="0"/>
      <w:divBdr>
        <w:top w:val="none" w:sz="0" w:space="0" w:color="auto"/>
        <w:left w:val="none" w:sz="0" w:space="0" w:color="auto"/>
        <w:bottom w:val="none" w:sz="0" w:space="0" w:color="auto"/>
        <w:right w:val="none" w:sz="0" w:space="0" w:color="auto"/>
      </w:divBdr>
    </w:div>
    <w:div w:id="2100788048">
      <w:bodyDiv w:val="1"/>
      <w:marLeft w:val="0"/>
      <w:marRight w:val="0"/>
      <w:marTop w:val="0"/>
      <w:marBottom w:val="0"/>
      <w:divBdr>
        <w:top w:val="none" w:sz="0" w:space="0" w:color="auto"/>
        <w:left w:val="none" w:sz="0" w:space="0" w:color="auto"/>
        <w:bottom w:val="none" w:sz="0" w:space="0" w:color="auto"/>
        <w:right w:val="none" w:sz="0" w:space="0" w:color="auto"/>
      </w:divBdr>
    </w:div>
    <w:div w:id="21134772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7E23CFC17FD95468488EFA13158857B" ma:contentTypeVersion="0" ma:contentTypeDescription="" ma:contentTypeScope="" ma:versionID="50a791de85668efe9d7a3faef5bdfd84">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004e79f2ef94e4d91a9d5e22c7f9e245"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0e8b79df-d8c5-4d34-a1ff-864a3e17ec12}" ma:internalName="TaxCatchAll" ma:showField="CatchAllData" ma:web="22975796-66d7-4723-9936-b34fc89544d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0e8b79df-d8c5-4d34-a1ff-864a3e17ec12}" ma:internalName="TaxCatchAllLabel" ma:readOnly="true" ma:showField="CatchAllDataLabel" ma:web="22975796-66d7-4723-9936-b34fc89544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a6302ec6-ec78-4e79-8795-070239ffc493;2021-07-14 10:51:27;FULLYMANUALCLASSIFIED;WSCC Category:2021-07-14 10:51:27|False|2021-07-14 10:51:27|MANUALCLASSIFIED|2021-07-14 10:51:27|MANUALCLASSIFIED|35da7913-ca98-450a-b299-b9b62231058f;False</CSMeta2010Field>
    <j5da7913ca98450ab299b9b62231058f xmlns="1209568c-8f7e-4a25-939e-4f22fd0c2b25">
      <Terms xmlns="http://schemas.microsoft.com/office/infopath/2007/PartnerControls">
        <TermInfo xmlns="http://schemas.microsoft.com/office/infopath/2007/PartnerControls">
          <TermName xmlns="http://schemas.microsoft.com/office/infopath/2007/PartnerControls">Infrastructure:Road maintenance:Drains and gullies</TermName>
          <TermId xmlns="http://schemas.microsoft.com/office/infopath/2007/PartnerControls">58b1fdc9-9776-411d-8cc8-5c3a3a913fee</TermId>
        </TermInfo>
        <TermInfo xmlns="http://schemas.microsoft.com/office/infopath/2007/PartnerControls">
          <TermName xmlns="http://schemas.microsoft.com/office/infopath/2007/PartnerControls">Environment:Planning:Development control:Compulsory purchase</TermName>
          <TermId xmlns="http://schemas.microsoft.com/office/infopath/2007/PartnerControls">f12af768-047a-42f4-81e9-11ef1ef3479e</TermId>
        </TermInfo>
        <TermInfo xmlns="http://schemas.microsoft.com/office/infopath/2007/PartnerControls">
          <TermName xmlns="http://schemas.microsoft.com/office/infopath/2007/PartnerControls">Environment:Planning:Development control:Hedges</TermName>
          <TermId xmlns="http://schemas.microsoft.com/office/infopath/2007/PartnerControls">d7ddbba2-5b64-44db-9571-6269ff9a6588</TermId>
        </TermInfo>
        <TermInfo xmlns="http://schemas.microsoft.com/office/infopath/2007/PartnerControls">
          <TermName xmlns="http://schemas.microsoft.com/office/infopath/2007/PartnerControls">Infrastructure:Highway services:Roads and highways</TermName>
          <TermId xmlns="http://schemas.microsoft.com/office/infopath/2007/PartnerControls">a7d048ea-605a-423f-9c4b-8643c476006c</TermId>
        </TermInfo>
        <TermInfo xmlns="http://schemas.microsoft.com/office/infopath/2007/PartnerControls">
          <TermName xmlns="http://schemas.microsoft.com/office/infopath/2007/PartnerControls">Community:People:Business people:Trustees</TermName>
          <TermId xmlns="http://schemas.microsoft.com/office/infopath/2007/PartnerControls">164e4525-a9be-420f-ad4c-cca1644dd538</TermId>
        </TermInfo>
        <TermInfo xmlns="http://schemas.microsoft.com/office/infopath/2007/PartnerControls">
          <TermName xmlns="http://schemas.microsoft.com/office/infopath/2007/PartnerControls">Environment:Environmental protection</TermName>
          <TermId xmlns="http://schemas.microsoft.com/office/infopath/2007/PartnerControls">2be4a188-70e1-4fac-ae92-c247ce2c4c5c</TermId>
        </TermInfo>
        <TermInfo xmlns="http://schemas.microsoft.com/office/infopath/2007/PartnerControls">
          <TermName xmlns="http://schemas.microsoft.com/office/infopath/2007/PartnerControls">Community:Housing:Housing provision:Rented housing:Tenants</TermName>
          <TermId xmlns="http://schemas.microsoft.com/office/infopath/2007/PartnerControls">b18bb011-e1ab-4943-b472-095220282b56</TermId>
        </TermInfo>
        <TermInfo xmlns="http://schemas.microsoft.com/office/infopath/2007/PartnerControls">
          <TermName xmlns="http://schemas.microsoft.com/office/infopath/2007/PartnerControls">Community:Housing:Housing provision</TermName>
          <TermId xmlns="http://schemas.microsoft.com/office/infopath/2007/PartnerControls">5dd0ab07-65a7-4700-a839-fa9644c9b4ba</TermId>
        </TermInfo>
        <TermInfo xmlns="http://schemas.microsoft.com/office/infopath/2007/PartnerControls">
          <TermName xmlns="http://schemas.microsoft.com/office/infopath/2007/PartnerControls">Asset management:Finance:Financial transactions management:Purchase orders</TermName>
          <TermId xmlns="http://schemas.microsoft.com/office/infopath/2007/PartnerControls">550dbeea-97b6-40d5-bf09-7861bd2b19ae</TermId>
        </TermInfo>
        <TermInfo xmlns="http://schemas.microsoft.com/office/infopath/2007/PartnerControls">
          <TermName xmlns="http://schemas.microsoft.com/office/infopath/2007/PartnerControls">Environment:Land:Agricultural land</TermName>
          <TermId xmlns="http://schemas.microsoft.com/office/infopath/2007/PartnerControls">c20321f4-5702-40bc-8455-dbc7ad571b78</TermId>
        </TermInfo>
      </Terms>
    </j5da7913ca98450ab299b9b62231058f>
    <TaxCatchAll xmlns="1209568c-8f7e-4a25-939e-4f22fd0c2b25">
      <Value>896</Value>
      <Value>431</Value>
      <Value>568</Value>
      <Value>590</Value>
      <Value>565</Value>
      <Value>783</Value>
      <Value>1133</Value>
      <Value>373</Value>
      <Value>224</Value>
      <Value>461</Value>
    </TaxCatchAl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6.xml><?xml version="1.0" encoding="utf-8"?>
<?mso-contentType ?>
<SharedContentType xmlns="Microsoft.SharePoint.Taxonomy.ContentTypeSync" SourceId="73f0a195-02ac-4a72-b655-6664c0f36d60" ContentTypeId="0x01010008FB9B3217D433459C91B5CF793C1D79" PreviousValue="false"/>
</file>

<file path=customXml/itemProps1.xml><?xml version="1.0" encoding="utf-8"?>
<ds:datastoreItem xmlns:ds="http://schemas.openxmlformats.org/officeDocument/2006/customXml" ds:itemID="{43D444BA-D8A3-4B01-9A4D-B3EB93B323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EA955F-0836-4A62-B6B8-B51D3F917583}">
  <ds:schemaRefs>
    <ds:schemaRef ds:uri="http://schemas.microsoft.com/office/2006/metadata/properties"/>
    <ds:schemaRef ds:uri="http://schemas.microsoft.com/office/infopath/2007/PartnerControls"/>
    <ds:schemaRef ds:uri="http://schemas.microsoft.com/sharepoint/v3"/>
    <ds:schemaRef ds:uri="1209568c-8f7e-4a25-939e-4f22fd0c2b25"/>
  </ds:schemaRefs>
</ds:datastoreItem>
</file>

<file path=customXml/itemProps3.xml><?xml version="1.0" encoding="utf-8"?>
<ds:datastoreItem xmlns:ds="http://schemas.openxmlformats.org/officeDocument/2006/customXml" ds:itemID="{6DE0A0E0-8912-4146-8FA9-5CBC61146DF6}">
  <ds:schemaRefs>
    <ds:schemaRef ds:uri="http://schemas.openxmlformats.org/officeDocument/2006/bibliography"/>
  </ds:schemaRefs>
</ds:datastoreItem>
</file>

<file path=customXml/itemProps4.xml><?xml version="1.0" encoding="utf-8"?>
<ds:datastoreItem xmlns:ds="http://schemas.openxmlformats.org/officeDocument/2006/customXml" ds:itemID="{3B459ACB-2122-410F-B7DE-B0C11903BA9C}">
  <ds:schemaRefs>
    <ds:schemaRef ds:uri="http://schemas.microsoft.com/sharepoint/v3/contenttype/forms"/>
  </ds:schemaRefs>
</ds:datastoreItem>
</file>

<file path=customXml/itemProps5.xml><?xml version="1.0" encoding="utf-8"?>
<ds:datastoreItem xmlns:ds="http://schemas.openxmlformats.org/officeDocument/2006/customXml" ds:itemID="{D4B610C2-8289-4B70-933E-6AB87D955ED3}">
  <ds:schemaRefs>
    <ds:schemaRef ds:uri="http://schemas.microsoft.com/sharepoint/events"/>
  </ds:schemaRefs>
</ds:datastoreItem>
</file>

<file path=customXml/itemProps6.xml><?xml version="1.0" encoding="utf-8"?>
<ds:datastoreItem xmlns:ds="http://schemas.openxmlformats.org/officeDocument/2006/customXml" ds:itemID="{DEBB068F-7E2B-4985-906C-C70C83C30461}">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3709</Words>
  <Characters>21146</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24806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Martin</dc:creator>
  <cp:lastModifiedBy>Chris Banks</cp:lastModifiedBy>
  <cp:revision>2</cp:revision>
  <cp:lastPrinted>2020-02-17T14:34:00Z</cp:lastPrinted>
  <dcterms:created xsi:type="dcterms:W3CDTF">2021-08-11T11:35:00Z</dcterms:created>
  <dcterms:modified xsi:type="dcterms:W3CDTF">2021-08-11T11:35:00Z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0x01010008FB9B3217D433459C91B5CF793C1D7900E7E23CFC17FD95468488EFA13158857B</vt:lpwstr>
  </property>
  <property fmtid="{D5CDD505-2E9C-101B-9397-08002B2CF9AE}" pid="3" name="WSCC_x0020_Category">
    <vt:lpwstr>565;#Infrastructure:Road maintenance:Drains and gullies|58b1fdc9-9776-411d-8cc8-5c3a3a913fee;#1133;#Environment:Planning:Development control:Compulsory purchase|f12af768-047a-42f4-81e9-11ef1ef3479e;#568;#Environment:Planning:Development control:Hedges|d7d</vt:lpwstr>
  </property>
  <property fmtid="{D5CDD505-2E9C-101B-9397-08002B2CF9AE}" pid="4" name="WSCC Category">
    <vt:lpwstr>565;#Infrastructure:Road maintenance:Drains and gullies|58b1fdc9-9776-411d-8cc8-5c3a3a913fee;#1133;#Environment:Planning:Development control:Compulsory purchase|f12af768-047a-42f4-81e9-11ef1ef3479e;#568;#Environment:Planning:Development control:Hedges|d7ddbba2-5b64-44db-9571-6269ff9a6588;#431;#Infrastructure:Highway services:Roads and highways|a7d048ea-605a-423f-9c4b-8643c476006c;#224;#Community:People:Business people:Trustees|164e4525-a9be-420f-ad4c-cca1644dd538;#461;#Environment:Environmental protection|2be4a188-70e1-4fac-ae92-c247ce2c4c5c;#590;#Community:Housing:Housing provision:Rented housing:Tenants|b18bb011-e1ab-4943-b472-095220282b56;#373;#Community:Housing:Housing provision|5dd0ab07-65a7-4700-a839-fa9644c9b4ba;#783;#Asset management:Finance:Financial transactions management:Purchase orders|550dbeea-97b6-40d5-bf09-7861bd2b19ae;#896;#Environment:Land:Agricultural land|c20321f4-5702-40bc-8455-dbc7ad571b78</vt:lpwstr>
  </property>
</Properties>
</file>